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ED1F3" w14:textId="77777777" w:rsidR="00303982" w:rsidRDefault="001550E7" w:rsidP="00BD2E4B">
      <w:pPr>
        <w:outlineLvl w:val="0"/>
        <w:rPr>
          <w:b/>
        </w:rPr>
      </w:pPr>
      <w:r>
        <w:rPr>
          <w:b/>
        </w:rPr>
        <w:t>DRAFT</w:t>
      </w:r>
      <w:bookmarkStart w:id="0" w:name="_GoBack"/>
      <w:ins w:id="1" w:author="Microsoft Office User" w:date="2018-03-12T08:38:00Z">
        <w:r>
          <w:rPr>
            <w:b/>
          </w:rPr>
          <w:t xml:space="preserve"> </w:t>
        </w:r>
      </w:ins>
      <w:bookmarkEnd w:id="0"/>
      <w:r w:rsidR="008964A7">
        <w:rPr>
          <w:b/>
        </w:rPr>
        <w:t>Guidelines for inclusion of profiling float data into the Argo Data Stream</w:t>
      </w:r>
    </w:p>
    <w:p w14:paraId="0C091AA4" w14:textId="77777777" w:rsidR="004E78C2" w:rsidRDefault="004E78C2" w:rsidP="00BD2E4B">
      <w:pPr>
        <w:outlineLvl w:val="0"/>
        <w:rPr>
          <w:b/>
        </w:rPr>
      </w:pPr>
      <w:r>
        <w:rPr>
          <w:b/>
        </w:rPr>
        <w:t>Executive Summary</w:t>
      </w:r>
    </w:p>
    <w:p w14:paraId="544FC45E" w14:textId="77777777" w:rsidR="001550E7" w:rsidRDefault="00A77325">
      <w:r>
        <w:t xml:space="preserve">The increasing size and complexity of the Argo </w:t>
      </w:r>
      <w:r w:rsidR="00435E27">
        <w:t>data stream</w:t>
      </w:r>
      <w:r>
        <w:t xml:space="preserve"> has placed enormous pressure on the Argo </w:t>
      </w:r>
      <w:r w:rsidR="00435E27">
        <w:t>d</w:t>
      </w:r>
      <w:r>
        <w:t xml:space="preserve">ata </w:t>
      </w:r>
      <w:r w:rsidR="00435E27">
        <w:t>management system</w:t>
      </w:r>
      <w:r>
        <w:t xml:space="preserve">. As a result, it is necessary to develop guidelines </w:t>
      </w:r>
      <w:r w:rsidR="004D0DE0">
        <w:t>for</w:t>
      </w:r>
      <w:r>
        <w:t xml:space="preserve"> floats and sensors that can be submitted to the Argo Data Stream.</w:t>
      </w:r>
      <w:r w:rsidR="00AD6D3C">
        <w:t xml:space="preserve"> The Argo Program has been supported by the International Oceanographic Commission to provide a high quality, global data set for </w:t>
      </w:r>
      <w:r w:rsidR="004C60D6">
        <w:t xml:space="preserve">tracking </w:t>
      </w:r>
      <w:r w:rsidR="00AD6D3C">
        <w:t xml:space="preserve">variations on seasonal to inter-annual time </w:t>
      </w:r>
      <w:r w:rsidR="00AD1265">
        <w:t xml:space="preserve">and 1000 km space </w:t>
      </w:r>
      <w:r w:rsidR="00AD6D3C">
        <w:t>scales while respecting its member state</w:t>
      </w:r>
      <w:r w:rsidR="009A0B6A">
        <w:t>’</w:t>
      </w:r>
      <w:r w:rsidR="00AD6D3C">
        <w:t>s territorial rights.</w:t>
      </w:r>
      <w:r w:rsidR="00303A82">
        <w:t xml:space="preserve"> </w:t>
      </w:r>
      <w:r w:rsidR="001550E7">
        <w:t xml:space="preserve">While </w:t>
      </w:r>
      <w:r w:rsidR="002E11D5">
        <w:t xml:space="preserve">national </w:t>
      </w:r>
      <w:r w:rsidR="001550E7">
        <w:t>DACs</w:t>
      </w:r>
      <w:r w:rsidR="002E11D5">
        <w:t xml:space="preserve"> (Data Assembly Centers)</w:t>
      </w:r>
      <w:r w:rsidR="001550E7">
        <w:t xml:space="preserve"> must use their judgement to accept a float into the Argo data stream, </w:t>
      </w:r>
      <w:r w:rsidR="002E11D5">
        <w:t>t</w:t>
      </w:r>
      <w:r w:rsidR="001550E7">
        <w:t>he AST and ADMT have provided this document to assist them in making their determination.</w:t>
      </w:r>
    </w:p>
    <w:p w14:paraId="132D2C3C" w14:textId="77777777" w:rsidR="004E78C2" w:rsidRDefault="00303A82">
      <w:r>
        <w:t xml:space="preserve">To </w:t>
      </w:r>
      <w:r w:rsidR="003D4985">
        <w:t xml:space="preserve">maximize the use of the Argo Array </w:t>
      </w:r>
      <w:r w:rsidR="006D04B5">
        <w:t>and</w:t>
      </w:r>
      <w:r w:rsidR="006D04B5">
        <w:t xml:space="preserve"> </w:t>
      </w:r>
      <w:r w:rsidR="003D4985">
        <w:t>provide the necessary high-quality data needed for climate research</w:t>
      </w:r>
      <w:r>
        <w:t xml:space="preserve">, a float </w:t>
      </w:r>
      <w:r w:rsidR="00D609DC">
        <w:t>included in Argo must</w:t>
      </w:r>
      <w:r>
        <w:t>:</w:t>
      </w:r>
    </w:p>
    <w:p w14:paraId="4706A45B" w14:textId="77777777" w:rsidR="00303A82" w:rsidRDefault="003D4985" w:rsidP="00303A82">
      <w:pPr>
        <w:pStyle w:val="ListParagraph"/>
        <w:numPr>
          <w:ilvl w:val="0"/>
          <w:numId w:val="6"/>
        </w:numPr>
      </w:pPr>
      <w:r>
        <w:t>follow</w:t>
      </w:r>
      <w:r w:rsidR="00303A82">
        <w:t xml:space="preserve"> the Argo governance rules for </w:t>
      </w:r>
      <w:r w:rsidR="00D609DC">
        <w:t xml:space="preserve">pre-deployment </w:t>
      </w:r>
      <w:r w:rsidR="00303A82">
        <w:t>notification and timely data delivery of both real-time and delayed-mode quality controlled data.</w:t>
      </w:r>
    </w:p>
    <w:p w14:paraId="64DC177D" w14:textId="77777777" w:rsidR="00303A82" w:rsidRDefault="003D4985" w:rsidP="00303A82">
      <w:pPr>
        <w:pStyle w:val="ListParagraph"/>
        <w:numPr>
          <w:ilvl w:val="0"/>
          <w:numId w:val="6"/>
        </w:numPr>
      </w:pPr>
      <w:r>
        <w:t>have a</w:t>
      </w:r>
      <w:r w:rsidR="00303A82">
        <w:t xml:space="preserve"> clear plan for </w:t>
      </w:r>
      <w:r w:rsidR="00D609DC">
        <w:t>long term data stewardship through a national Argo Data Assembly Centre.</w:t>
      </w:r>
    </w:p>
    <w:p w14:paraId="6A7E0DD8" w14:textId="77777777" w:rsidR="003D4985" w:rsidRDefault="00AD1265" w:rsidP="000059BA">
      <w:pPr>
        <w:pStyle w:val="ListParagraph"/>
        <w:numPr>
          <w:ilvl w:val="0"/>
          <w:numId w:val="6"/>
        </w:numPr>
      </w:pPr>
      <w:r>
        <w:t>should target the Core Argo profiling depth and cycle time, 2000 m and 10 days, respectively. However, data that contributes to the estimation of the state of the ocean on the scales of the Core Argo Program are also desirable.</w:t>
      </w:r>
    </w:p>
    <w:p w14:paraId="00E605D8" w14:textId="77777777" w:rsidR="00813C2D" w:rsidRDefault="007D1708" w:rsidP="003D4985">
      <w:r>
        <w:t xml:space="preserve">The Argo Program encourages development </w:t>
      </w:r>
      <w:r w:rsidR="00D609DC">
        <w:t xml:space="preserve">and improvement </w:t>
      </w:r>
      <w:r>
        <w:t xml:space="preserve">of sensors </w:t>
      </w:r>
      <w:r w:rsidR="00D609DC">
        <w:t xml:space="preserve">that </w:t>
      </w:r>
      <w:r>
        <w:t xml:space="preserve">measure climate related </w:t>
      </w:r>
      <w:r w:rsidR="008D7D0C">
        <w:t>parameters</w:t>
      </w:r>
      <w:r>
        <w:t>.</w:t>
      </w:r>
      <w:r w:rsidR="000B7FEA">
        <w:t xml:space="preserve"> </w:t>
      </w:r>
      <w:r w:rsidR="00813C2D">
        <w:t>The path for</w:t>
      </w:r>
      <w:r w:rsidR="008D7D0C">
        <w:t xml:space="preserve"> </w:t>
      </w:r>
      <w:r w:rsidR="001550E7">
        <w:t>full-</w:t>
      </w:r>
      <w:r w:rsidR="00813C2D">
        <w:t xml:space="preserve">acceptance of a new sensor </w:t>
      </w:r>
      <w:r w:rsidR="008D7D0C">
        <w:t xml:space="preserve">into the Argo Data Stream </w:t>
      </w:r>
      <w:r w:rsidR="000059BA">
        <w:t>should include</w:t>
      </w:r>
      <w:r w:rsidR="00813C2D">
        <w:t>:</w:t>
      </w:r>
    </w:p>
    <w:p w14:paraId="137AD1F0" w14:textId="77777777" w:rsidR="00813C2D" w:rsidRDefault="000059BA" w:rsidP="00813C2D">
      <w:pPr>
        <w:pStyle w:val="NoSpacing"/>
        <w:numPr>
          <w:ilvl w:val="0"/>
          <w:numId w:val="8"/>
        </w:numPr>
      </w:pPr>
      <w:r>
        <w:t>Experimental deployments</w:t>
      </w:r>
      <w:r w:rsidR="00D609DC">
        <w:t xml:space="preserve"> – either on an ‘Argo float’ </w:t>
      </w:r>
      <w:r w:rsidR="00813C2D">
        <w:t>with the d</w:t>
      </w:r>
      <w:r w:rsidR="003D4985">
        <w:t xml:space="preserve">ata from </w:t>
      </w:r>
      <w:r w:rsidR="00813C2D">
        <w:t>these</w:t>
      </w:r>
      <w:r w:rsidR="003D4985">
        <w:t xml:space="preserve"> sensors </w:t>
      </w:r>
      <w:r w:rsidR="00813C2D">
        <w:t>only included in auxiliary files</w:t>
      </w:r>
      <w:r w:rsidR="00D609DC">
        <w:t xml:space="preserve">, or outside of Argo on a research float. </w:t>
      </w:r>
    </w:p>
    <w:p w14:paraId="69D4ACF1" w14:textId="77777777" w:rsidR="00813C2D" w:rsidRDefault="000059BA" w:rsidP="00813C2D">
      <w:pPr>
        <w:pStyle w:val="NoSpacing"/>
        <w:numPr>
          <w:ilvl w:val="0"/>
          <w:numId w:val="8"/>
        </w:numPr>
      </w:pPr>
      <w:r>
        <w:t xml:space="preserve">An </w:t>
      </w:r>
      <w:r w:rsidR="00813C2D">
        <w:t>AST approved pilot study, with the data included in the profile files, but grey listed</w:t>
      </w:r>
      <w:r w:rsidR="00D609DC">
        <w:t xml:space="preserve"> and appropriate</w:t>
      </w:r>
      <w:r w:rsidR="002E11D5">
        <w:t>ly</w:t>
      </w:r>
      <w:r w:rsidR="00D609DC">
        <w:t xml:space="preserve"> flagged to prevent an impact on users</w:t>
      </w:r>
    </w:p>
    <w:p w14:paraId="1EFB8D34" w14:textId="77777777" w:rsidR="000059BA" w:rsidRDefault="00813C2D" w:rsidP="00780969">
      <w:pPr>
        <w:pStyle w:val="NoSpacing"/>
        <w:numPr>
          <w:ilvl w:val="0"/>
          <w:numId w:val="8"/>
        </w:numPr>
      </w:pPr>
      <w:r>
        <w:t>AST acceptance that the data from the new</w:t>
      </w:r>
      <w:r w:rsidR="000059BA">
        <w:t xml:space="preserve"> sensor meet Argo accuracies, with the data included in standard form.</w:t>
      </w:r>
    </w:p>
    <w:p w14:paraId="3364D869" w14:textId="77777777" w:rsidR="000059BA" w:rsidRDefault="000059BA" w:rsidP="000059BA">
      <w:pPr>
        <w:pStyle w:val="NoSpacing"/>
      </w:pPr>
    </w:p>
    <w:p w14:paraId="3ECF09CA" w14:textId="77777777" w:rsidR="000059BA" w:rsidRDefault="00E215F1" w:rsidP="00BD2E4B">
      <w:pPr>
        <w:pStyle w:val="NoSpacing"/>
        <w:outlineLvl w:val="0"/>
        <w:rPr>
          <w:b/>
        </w:rPr>
      </w:pPr>
      <w:r>
        <w:rPr>
          <w:b/>
        </w:rPr>
        <w:t>Development of New Sensors</w:t>
      </w:r>
    </w:p>
    <w:p w14:paraId="27B75576" w14:textId="77777777" w:rsidR="000059BA" w:rsidRPr="000059BA" w:rsidRDefault="000059BA" w:rsidP="000059BA">
      <w:pPr>
        <w:pStyle w:val="NoSpacing"/>
        <w:rPr>
          <w:b/>
        </w:rPr>
      </w:pPr>
    </w:p>
    <w:p w14:paraId="3F5669DB" w14:textId="77777777" w:rsidR="00F802D3" w:rsidRPr="009D1112" w:rsidRDefault="00780969" w:rsidP="000059BA">
      <w:pPr>
        <w:pStyle w:val="NoSpacing"/>
      </w:pPr>
      <w:r>
        <w:t xml:space="preserve">As </w:t>
      </w:r>
      <w:r w:rsidR="00E10CCB">
        <w:t xml:space="preserve">the use of </w:t>
      </w:r>
      <w:r>
        <w:t>profili</w:t>
      </w:r>
      <w:r w:rsidR="00F802D3">
        <w:t xml:space="preserve">ng floats </w:t>
      </w:r>
      <w:r w:rsidR="000059BA">
        <w:t>increases</w:t>
      </w:r>
      <w:r w:rsidR="00F802D3">
        <w:t xml:space="preserve"> and the</w:t>
      </w:r>
      <w:r w:rsidR="00D06D87">
        <w:t>ir</w:t>
      </w:r>
      <w:r w:rsidR="00F802D3">
        <w:t xml:space="preserve"> data </w:t>
      </w:r>
      <w:r w:rsidR="002F291A">
        <w:t>become</w:t>
      </w:r>
      <w:r w:rsidR="00F802D3">
        <w:t xml:space="preserve"> more complex, </w:t>
      </w:r>
      <w:r w:rsidR="00043669">
        <w:t xml:space="preserve">the </w:t>
      </w:r>
      <w:r w:rsidR="00F802D3">
        <w:t>Argo</w:t>
      </w:r>
      <w:r w:rsidR="00043669">
        <w:t xml:space="preserve"> Program</w:t>
      </w:r>
      <w:r w:rsidR="00F802D3">
        <w:t xml:space="preserve"> </w:t>
      </w:r>
      <w:r w:rsidR="00D06D87">
        <w:t>must</w:t>
      </w:r>
      <w:r w:rsidR="00F802D3">
        <w:t xml:space="preserve"> balance the </w:t>
      </w:r>
      <w:r w:rsidR="00E10CCB">
        <w:t>benefits of</w:t>
      </w:r>
      <w:r w:rsidR="00B10A71">
        <w:t xml:space="preserve"> </w:t>
      </w:r>
      <w:r w:rsidR="00D06D87">
        <w:t xml:space="preserve">improved </w:t>
      </w:r>
      <w:r w:rsidR="005207AC">
        <w:t>coverage</w:t>
      </w:r>
      <w:r w:rsidR="00E10CCB">
        <w:t xml:space="preserve"> with </w:t>
      </w:r>
      <w:r w:rsidR="00F63BB0">
        <w:t xml:space="preserve">the </w:t>
      </w:r>
      <w:r w:rsidR="00E10CCB">
        <w:t>increased complexity and difficulty</w:t>
      </w:r>
      <w:r w:rsidR="00F802D3">
        <w:t xml:space="preserve"> </w:t>
      </w:r>
      <w:r w:rsidR="00F63BB0">
        <w:t>of documenting, managing and distributing Argo data</w:t>
      </w:r>
      <w:r w:rsidR="00F802D3">
        <w:t xml:space="preserve">.  </w:t>
      </w:r>
      <w:r w:rsidR="00043669">
        <w:t xml:space="preserve"> </w:t>
      </w:r>
      <w:r w:rsidR="00DA55C9">
        <w:t>After official notification prior to deployment, a</w:t>
      </w:r>
      <w:r w:rsidR="00D06D87">
        <w:t xml:space="preserve">n </w:t>
      </w:r>
      <w:r w:rsidR="001550E7">
        <w:t>‘</w:t>
      </w:r>
      <w:r w:rsidR="00043669">
        <w:t>Argo</w:t>
      </w:r>
      <w:r>
        <w:t xml:space="preserve"> float</w:t>
      </w:r>
      <w:r w:rsidR="001550E7">
        <w:t>’</w:t>
      </w:r>
      <w:r>
        <w:t xml:space="preserve"> </w:t>
      </w:r>
      <w:r w:rsidR="00F63BB0">
        <w:t>produce</w:t>
      </w:r>
      <w:r w:rsidR="001462B7">
        <w:t>s</w:t>
      </w:r>
      <w:r w:rsidR="00F63BB0">
        <w:t xml:space="preserve"> </w:t>
      </w:r>
      <w:r>
        <w:t>freely available</w:t>
      </w:r>
      <w:r w:rsidR="001462B7">
        <w:t>,</w:t>
      </w:r>
      <w:r>
        <w:t xml:space="preserve"> real-time quality controlled data within 24 hours</w:t>
      </w:r>
      <w:r w:rsidR="002F291A">
        <w:t>.</w:t>
      </w:r>
      <w:r>
        <w:t xml:space="preserve"> </w:t>
      </w:r>
      <w:r w:rsidR="002F291A">
        <w:t>The</w:t>
      </w:r>
      <w:r w:rsidR="00B10A71">
        <w:t xml:space="preserve"> </w:t>
      </w:r>
      <w:r w:rsidR="00F63BB0">
        <w:t xml:space="preserve">data </w:t>
      </w:r>
      <w:r w:rsidR="002F291A">
        <w:t>is further quality controlled and assembled</w:t>
      </w:r>
      <w:r w:rsidR="00B10A71">
        <w:t xml:space="preserve"> into a </w:t>
      </w:r>
      <w:r>
        <w:t>long</w:t>
      </w:r>
      <w:r w:rsidR="005B1A5B">
        <w:t>-</w:t>
      </w:r>
      <w:r>
        <w:t>term archiv</w:t>
      </w:r>
      <w:r w:rsidR="00B10A71">
        <w:t>e</w:t>
      </w:r>
      <w:r w:rsidR="002F291A">
        <w:t xml:space="preserve"> for use in critical scientific analysis.</w:t>
      </w:r>
      <w:r w:rsidRPr="009D1112">
        <w:t xml:space="preserve">  </w:t>
      </w:r>
      <w:r w:rsidR="00DA55C9">
        <w:t>This requires</w:t>
      </w:r>
      <w:r w:rsidRPr="009D1112">
        <w:t xml:space="preserve"> standards </w:t>
      </w:r>
      <w:r w:rsidR="00DA55C9">
        <w:t xml:space="preserve">for </w:t>
      </w:r>
      <w:r w:rsidR="004D643C">
        <w:t xml:space="preserve">sensor </w:t>
      </w:r>
      <w:r w:rsidRPr="009D1112">
        <w:t>data quality and accuracy</w:t>
      </w:r>
      <w:r w:rsidR="00DA55C9">
        <w:t xml:space="preserve"> and for responsibilities for notification and quality control</w:t>
      </w:r>
      <w:r w:rsidRPr="009D1112">
        <w:t xml:space="preserve">.  </w:t>
      </w:r>
      <w:r w:rsidR="00B10A71">
        <w:t>Novel sensors further</w:t>
      </w:r>
      <w:r w:rsidR="00043669" w:rsidRPr="009D1112">
        <w:t xml:space="preserve"> complicate</w:t>
      </w:r>
      <w:r w:rsidR="00B10A71">
        <w:t xml:space="preserve"> the management of</w:t>
      </w:r>
      <w:r w:rsidR="00043669" w:rsidRPr="009D1112">
        <w:t xml:space="preserve"> </w:t>
      </w:r>
      <w:r w:rsidR="00DA55C9">
        <w:t xml:space="preserve">Argo </w:t>
      </w:r>
      <w:r w:rsidR="00B10A71">
        <w:t xml:space="preserve">floats. </w:t>
      </w:r>
      <w:r w:rsidR="00F802D3" w:rsidRPr="009D1112">
        <w:t xml:space="preserve">  </w:t>
      </w:r>
    </w:p>
    <w:p w14:paraId="7127D62A" w14:textId="77777777" w:rsidR="00F63BB0" w:rsidRDefault="00043669" w:rsidP="009D1112">
      <w:pPr>
        <w:pStyle w:val="Default"/>
        <w:rPr>
          <w:rFonts w:asciiTheme="minorHAnsi" w:hAnsiTheme="minorHAnsi"/>
        </w:rPr>
      </w:pPr>
      <w:r w:rsidRPr="009D1112">
        <w:rPr>
          <w:rFonts w:asciiTheme="minorHAnsi" w:hAnsiTheme="minorHAnsi"/>
        </w:rPr>
        <w:lastRenderedPageBreak/>
        <w:t xml:space="preserve">To </w:t>
      </w:r>
      <w:r w:rsidR="00B10A71">
        <w:rPr>
          <w:rFonts w:asciiTheme="minorHAnsi" w:hAnsiTheme="minorHAnsi"/>
        </w:rPr>
        <w:t xml:space="preserve">help national programs determine whether </w:t>
      </w:r>
      <w:r w:rsidRPr="009D1112">
        <w:rPr>
          <w:rFonts w:asciiTheme="minorHAnsi" w:hAnsiTheme="minorHAnsi"/>
        </w:rPr>
        <w:t xml:space="preserve">floats </w:t>
      </w:r>
      <w:r w:rsidR="00B10A71">
        <w:rPr>
          <w:rFonts w:asciiTheme="minorHAnsi" w:hAnsiTheme="minorHAnsi"/>
        </w:rPr>
        <w:t xml:space="preserve">with different sampling regimes or sensors should be included in the Argo program, </w:t>
      </w:r>
      <w:r w:rsidR="00B10A71" w:rsidRPr="009D1112">
        <w:rPr>
          <w:rFonts w:asciiTheme="minorHAnsi" w:hAnsiTheme="minorHAnsi"/>
        </w:rPr>
        <w:t>the Argo Steering Team and Argo Data Management Team have developed a list of requirements</w:t>
      </w:r>
      <w:r w:rsidR="00B10A71">
        <w:rPr>
          <w:rFonts w:asciiTheme="minorHAnsi" w:hAnsiTheme="minorHAnsi"/>
        </w:rPr>
        <w:t xml:space="preserve"> </w:t>
      </w:r>
      <w:r w:rsidR="005546F6">
        <w:rPr>
          <w:rFonts w:asciiTheme="minorHAnsi" w:hAnsiTheme="minorHAnsi"/>
        </w:rPr>
        <w:t xml:space="preserve">for a float to be an </w:t>
      </w:r>
      <w:r w:rsidR="001550E7">
        <w:rPr>
          <w:rFonts w:asciiTheme="minorHAnsi" w:hAnsiTheme="minorHAnsi"/>
        </w:rPr>
        <w:t>‘</w:t>
      </w:r>
      <w:r w:rsidR="005546F6">
        <w:rPr>
          <w:rFonts w:asciiTheme="minorHAnsi" w:hAnsiTheme="minorHAnsi"/>
        </w:rPr>
        <w:t>Argo Float</w:t>
      </w:r>
      <w:r w:rsidR="001462B7">
        <w:rPr>
          <w:rFonts w:asciiTheme="minorHAnsi" w:hAnsiTheme="minorHAnsi"/>
        </w:rPr>
        <w:t>.</w:t>
      </w:r>
      <w:r w:rsidR="001550E7">
        <w:rPr>
          <w:rFonts w:asciiTheme="minorHAnsi" w:hAnsiTheme="minorHAnsi"/>
        </w:rPr>
        <w:t>’</w:t>
      </w:r>
    </w:p>
    <w:p w14:paraId="205000C5" w14:textId="77777777" w:rsidR="002E46D4" w:rsidRDefault="002E46D4" w:rsidP="009D1112">
      <w:pPr>
        <w:pStyle w:val="Default"/>
        <w:rPr>
          <w:rFonts w:asciiTheme="minorHAnsi" w:hAnsiTheme="minorHAnsi"/>
        </w:rPr>
      </w:pPr>
    </w:p>
    <w:p w14:paraId="383A549E" w14:textId="77777777" w:rsidR="002E46D4" w:rsidRDefault="005546F6" w:rsidP="002E46D4">
      <w:r>
        <w:t>The Argo Program</w:t>
      </w:r>
      <w:r w:rsidR="002E46D4">
        <w:t xml:space="preserve"> encourage</w:t>
      </w:r>
      <w:r>
        <w:t>s</w:t>
      </w:r>
      <w:r w:rsidR="002E46D4">
        <w:t xml:space="preserve"> the </w:t>
      </w:r>
      <w:r>
        <w:t xml:space="preserve">appropriate </w:t>
      </w:r>
      <w:r w:rsidR="002E46D4">
        <w:t xml:space="preserve">development of new sensors for presently accepted parameters, and of new sensors for new parameters. </w:t>
      </w:r>
      <w:r>
        <w:t>S</w:t>
      </w:r>
      <w:r w:rsidR="002E46D4">
        <w:t xml:space="preserve">ometimes the most effective way to do this is by </w:t>
      </w:r>
      <w:r>
        <w:t>add</w:t>
      </w:r>
      <w:r w:rsidR="002E46D4">
        <w:t>ing experime</w:t>
      </w:r>
      <w:r>
        <w:t>ntal sensors on floats that also contribute</w:t>
      </w:r>
      <w:r w:rsidR="002E46D4">
        <w:t xml:space="preserve"> to Argo. </w:t>
      </w:r>
      <w:r>
        <w:t>Since</w:t>
      </w:r>
      <w:r w:rsidR="002E46D4">
        <w:t xml:space="preserve"> ALL measurements </w:t>
      </w:r>
      <w:r>
        <w:t xml:space="preserve">from an Argo float </w:t>
      </w:r>
      <w:r w:rsidR="002E46D4">
        <w:t>must be made publicly available, including experimental ones</w:t>
      </w:r>
      <w:r w:rsidR="004D643C">
        <w:t xml:space="preserve">, it is not practical </w:t>
      </w:r>
      <w:r w:rsidR="002E11D5">
        <w:t xml:space="preserve">to </w:t>
      </w:r>
      <w:r w:rsidR="004D643C">
        <w:t xml:space="preserve">incorporate all new sensor data into the Argo </w:t>
      </w:r>
      <w:proofErr w:type="spellStart"/>
      <w:r w:rsidR="004D643C">
        <w:t>Netcdf</w:t>
      </w:r>
      <w:proofErr w:type="spellEnd"/>
      <w:r w:rsidR="004D643C">
        <w:t xml:space="preserve"> formatted data</w:t>
      </w:r>
      <w:r w:rsidR="002E46D4">
        <w:t>. In order to manage the progress of sensors from experimental to fully approved, Argo considers new sensors and parameters to be in one of three stages:</w:t>
      </w:r>
    </w:p>
    <w:p w14:paraId="30CCFD14" w14:textId="77777777" w:rsidR="002E46D4" w:rsidRDefault="002E46D4" w:rsidP="002E46D4">
      <w:r w:rsidRPr="002E46D4">
        <w:rPr>
          <w:b/>
          <w:u w:val="single"/>
        </w:rPr>
        <w:t>Approved</w:t>
      </w:r>
      <w:r>
        <w:t xml:space="preserve">: </w:t>
      </w:r>
      <w:r w:rsidR="004D643C">
        <w:t xml:space="preserve">The performance and </w:t>
      </w:r>
      <w:commentRangeStart w:id="2"/>
      <w:r w:rsidR="004D643C">
        <w:t>accuracy</w:t>
      </w:r>
      <w:commentRangeEnd w:id="2"/>
      <w:r w:rsidR="00955AE3">
        <w:rPr>
          <w:rStyle w:val="CommentReference"/>
        </w:rPr>
        <w:commentReference w:id="2"/>
      </w:r>
      <w:r w:rsidR="004D643C">
        <w:t xml:space="preserve"> of a</w:t>
      </w:r>
      <w:r>
        <w:t xml:space="preserve">n approved sensor </w:t>
      </w:r>
      <w:r w:rsidR="004D643C">
        <w:t>are fully characterized</w:t>
      </w:r>
      <w:r w:rsidR="00675B67">
        <w:t xml:space="preserve">. </w:t>
      </w:r>
      <w:r w:rsidR="004D643C">
        <w:t>Ther</w:t>
      </w:r>
      <w:r w:rsidR="004C60D6">
        <w:t>e</w:t>
      </w:r>
      <w:r w:rsidR="004D643C">
        <w:t xml:space="preserve"> is</w:t>
      </w:r>
      <w:r>
        <w:t xml:space="preserve"> a well-defined data quality control path</w:t>
      </w:r>
      <w:r w:rsidR="004D643C">
        <w:t xml:space="preserve"> for the data</w:t>
      </w:r>
      <w:r>
        <w:t xml:space="preserve">. Approved sensors appear in the Argo reference tables for sensor description and </w:t>
      </w:r>
      <w:r w:rsidR="004D643C">
        <w:t xml:space="preserve">measured </w:t>
      </w:r>
      <w:r>
        <w:t>parameters</w:t>
      </w:r>
      <w:r w:rsidR="004D643C">
        <w:t>.</w:t>
      </w:r>
      <w:r w:rsidR="005E0079">
        <w:t xml:space="preserve"> </w:t>
      </w:r>
    </w:p>
    <w:p w14:paraId="4315AD46" w14:textId="77777777" w:rsidR="001462B7" w:rsidRDefault="002E46D4" w:rsidP="002E46D4">
      <w:r w:rsidRPr="002E46D4">
        <w:rPr>
          <w:b/>
          <w:u w:val="single"/>
        </w:rPr>
        <w:t>Pilot</w:t>
      </w:r>
      <w:r>
        <w:t xml:space="preserve">: </w:t>
      </w:r>
      <w:r w:rsidR="004D643C">
        <w:t>A</w:t>
      </w:r>
      <w:r>
        <w:t xml:space="preserve"> sensor has been developed, for either an existing parameter, or to measure a new parameter, and </w:t>
      </w:r>
      <w:r w:rsidR="005E0079">
        <w:t xml:space="preserve">has been shown to have the </w:t>
      </w:r>
      <w:commentRangeStart w:id="3"/>
      <w:r w:rsidR="005E0079">
        <w:t>potential to meet Argo requirements for accuracy and quality control procedures</w:t>
      </w:r>
      <w:commentRangeEnd w:id="3"/>
      <w:r w:rsidR="0026413D">
        <w:rPr>
          <w:rStyle w:val="CommentReference"/>
        </w:rPr>
        <w:commentReference w:id="3"/>
      </w:r>
      <w:r w:rsidR="004C60D6">
        <w:t>.</w:t>
      </w:r>
      <w:r w:rsidR="005E0079">
        <w:t xml:space="preserve"> </w:t>
      </w:r>
      <w:r w:rsidR="004D643C">
        <w:t>This sensor is also likely</w:t>
      </w:r>
      <w:r w:rsidR="001D7B4C">
        <w:t xml:space="preserve"> to be mounted on a significant fraction of the</w:t>
      </w:r>
      <w:r w:rsidR="005E0079">
        <w:t xml:space="preserve"> Argo fleet</w:t>
      </w:r>
      <w:r w:rsidR="001D7B4C">
        <w:t xml:space="preserve">. A </w:t>
      </w:r>
      <w:r w:rsidR="005E0079">
        <w:t xml:space="preserve">Pilot Study using these sensors should be proposed to the AST.  This </w:t>
      </w:r>
      <w:r w:rsidR="001D7B4C">
        <w:t>s</w:t>
      </w:r>
      <w:r w:rsidR="005E0079">
        <w:t xml:space="preserve">tudy should be large enough to qualify the new sensor over different oceanographic conditions. The necessary description </w:t>
      </w:r>
      <w:r w:rsidR="001462B7">
        <w:t>of the sensor and the measured parameters</w:t>
      </w:r>
      <w:r w:rsidR="002E11D5">
        <w:t>, meta and technical data</w:t>
      </w:r>
      <w:r w:rsidR="001462B7">
        <w:t xml:space="preserve"> should be proposed to the ADMT. If the Pilot Study is approved, the data from these sensors will be stored in the main Argo </w:t>
      </w:r>
      <w:proofErr w:type="spellStart"/>
      <w:r w:rsidR="001462B7">
        <w:t>NetCDF</w:t>
      </w:r>
      <w:proofErr w:type="spellEnd"/>
      <w:r w:rsidR="001462B7">
        <w:t xml:space="preserve"> files, but they </w:t>
      </w:r>
      <w:r w:rsidR="001D7B4C">
        <w:t>will</w:t>
      </w:r>
      <w:r w:rsidR="001462B7">
        <w:t xml:space="preserve"> be grey listed</w:t>
      </w:r>
      <w:r w:rsidR="001D7B4C">
        <w:t>,</w:t>
      </w:r>
      <w:r w:rsidR="001462B7">
        <w:t xml:space="preserve"> with a quality flag of 3.</w:t>
      </w:r>
    </w:p>
    <w:p w14:paraId="31A53B6F" w14:textId="77777777" w:rsidR="002E46D4" w:rsidRPr="005160C9" w:rsidRDefault="002E46D4" w:rsidP="00CE6D5B">
      <w:r w:rsidRPr="005160C9">
        <w:rPr>
          <w:b/>
          <w:u w:val="single"/>
        </w:rPr>
        <w:t>Experimental</w:t>
      </w:r>
      <w:r w:rsidRPr="005160C9">
        <w:t xml:space="preserve">: </w:t>
      </w:r>
      <w:r w:rsidR="004D643C">
        <w:t>A</w:t>
      </w:r>
      <w:r w:rsidR="00DB6DBA">
        <w:t>n experimental</w:t>
      </w:r>
      <w:r w:rsidR="004D643C">
        <w:t xml:space="preserve"> </w:t>
      </w:r>
      <w:r w:rsidRPr="005160C9">
        <w:t xml:space="preserve">sensor </w:t>
      </w:r>
      <w:r w:rsidR="004D643C">
        <w:t>has</w:t>
      </w:r>
      <w:r w:rsidRPr="005160C9">
        <w:t xml:space="preserve"> be</w:t>
      </w:r>
      <w:r w:rsidR="004D643C">
        <w:t>en</w:t>
      </w:r>
      <w:r w:rsidRPr="005160C9">
        <w:t xml:space="preserve"> mounted on a</w:t>
      </w:r>
      <w:r w:rsidR="005546F6">
        <w:t>n Argo</w:t>
      </w:r>
      <w:r w:rsidRPr="005160C9">
        <w:t xml:space="preserve"> float</w:t>
      </w:r>
      <w:r w:rsidR="00DB6DBA">
        <w:t xml:space="preserve"> with an accepted CTD sensor</w:t>
      </w:r>
      <w:r w:rsidR="004D643C">
        <w:t>, but its performance and accuracy have not been determined</w:t>
      </w:r>
      <w:r w:rsidRPr="005160C9">
        <w:t xml:space="preserve">. </w:t>
      </w:r>
      <w:r w:rsidR="004C60D6">
        <w:t>If mounted on an Argo float, t</w:t>
      </w:r>
      <w:r w:rsidRPr="005160C9">
        <w:t xml:space="preserve">he data </w:t>
      </w:r>
      <w:r w:rsidR="00DB6DBA">
        <w:t xml:space="preserve">from the accepted sensors are included at the GDACs in Argo </w:t>
      </w:r>
      <w:proofErr w:type="spellStart"/>
      <w:r w:rsidR="00DB6DBA">
        <w:t>NetCDF</w:t>
      </w:r>
      <w:proofErr w:type="spellEnd"/>
      <w:r w:rsidR="00DB6DBA">
        <w:t xml:space="preserve"> format. </w:t>
      </w:r>
      <w:r w:rsidRPr="005160C9">
        <w:t xml:space="preserve">Experimental data are placed in the </w:t>
      </w:r>
      <w:r w:rsidR="001550E7">
        <w:t>‘</w:t>
      </w:r>
      <w:r w:rsidRPr="005160C9">
        <w:t>aux</w:t>
      </w:r>
      <w:r w:rsidR="001550E7">
        <w:t>’</w:t>
      </w:r>
      <w:r w:rsidRPr="005160C9">
        <w:t xml:space="preserve"> directory</w:t>
      </w:r>
      <w:r w:rsidR="005546F6">
        <w:t xml:space="preserve"> at the GDAC</w:t>
      </w:r>
      <w:r w:rsidRPr="005160C9">
        <w:t>.</w:t>
      </w:r>
      <w:r w:rsidR="004C60D6">
        <w:t xml:space="preserve"> Experimental sensors can also be tested outside of Argo.</w:t>
      </w:r>
    </w:p>
    <w:p w14:paraId="2AE5E578" w14:textId="77777777" w:rsidR="00F63BB0" w:rsidRPr="007308EE" w:rsidRDefault="007308EE" w:rsidP="00BD2E4B">
      <w:pPr>
        <w:pStyle w:val="Default"/>
        <w:outlineLvl w:val="0"/>
        <w:rPr>
          <w:rFonts w:asciiTheme="minorHAnsi" w:hAnsiTheme="minorHAnsi"/>
          <w:b/>
        </w:rPr>
      </w:pPr>
      <w:r>
        <w:rPr>
          <w:rFonts w:asciiTheme="minorHAnsi" w:hAnsiTheme="minorHAnsi"/>
          <w:b/>
        </w:rPr>
        <w:t>Presently Acceptable data for the Argo Data Stream</w:t>
      </w:r>
    </w:p>
    <w:p w14:paraId="50A105C2" w14:textId="77777777" w:rsidR="007308EE" w:rsidRDefault="007308EE" w:rsidP="009D1112">
      <w:pPr>
        <w:pStyle w:val="Default"/>
        <w:rPr>
          <w:rFonts w:asciiTheme="minorHAnsi" w:hAnsiTheme="minorHAnsi"/>
        </w:rPr>
      </w:pPr>
    </w:p>
    <w:p w14:paraId="4C66C329" w14:textId="77777777" w:rsidR="00010B38" w:rsidRDefault="00600080" w:rsidP="009D1112">
      <w:pPr>
        <w:pStyle w:val="Default"/>
        <w:rPr>
          <w:rFonts w:asciiTheme="minorHAnsi" w:hAnsiTheme="minorHAnsi"/>
        </w:rPr>
      </w:pPr>
      <w:r>
        <w:rPr>
          <w:rFonts w:asciiTheme="minorHAnsi" w:hAnsiTheme="minorHAnsi"/>
        </w:rPr>
        <w:t xml:space="preserve">The AIC </w:t>
      </w:r>
      <w:r w:rsidR="004C60D6">
        <w:rPr>
          <w:rFonts w:asciiTheme="minorHAnsi" w:hAnsiTheme="minorHAnsi"/>
        </w:rPr>
        <w:t xml:space="preserve">must </w:t>
      </w:r>
      <w:r>
        <w:rPr>
          <w:rFonts w:asciiTheme="minorHAnsi" w:hAnsiTheme="minorHAnsi"/>
        </w:rPr>
        <w:t>be notified</w:t>
      </w:r>
      <w:r w:rsidR="00B873CE">
        <w:rPr>
          <w:rFonts w:asciiTheme="minorHAnsi" w:hAnsiTheme="minorHAnsi"/>
        </w:rPr>
        <w:t>, including a full list of sensors,</w:t>
      </w:r>
      <w:r>
        <w:rPr>
          <w:rFonts w:asciiTheme="minorHAnsi" w:hAnsiTheme="minorHAnsi"/>
        </w:rPr>
        <w:t xml:space="preserve"> before any Argo float is</w:t>
      </w:r>
      <w:r w:rsidR="00D30F91">
        <w:rPr>
          <w:rFonts w:asciiTheme="minorHAnsi" w:hAnsiTheme="minorHAnsi"/>
        </w:rPr>
        <w:t xml:space="preserve"> </w:t>
      </w:r>
      <w:r>
        <w:rPr>
          <w:rFonts w:asciiTheme="minorHAnsi" w:hAnsiTheme="minorHAnsi"/>
        </w:rPr>
        <w:t xml:space="preserve">deployed. </w:t>
      </w:r>
      <w:r w:rsidR="007402B1" w:rsidRPr="005160C9">
        <w:rPr>
          <w:rFonts w:asciiTheme="minorHAnsi" w:hAnsiTheme="minorHAnsi"/>
        </w:rPr>
        <w:t>At a minimum,</w:t>
      </w:r>
      <w:r w:rsidR="00F63BB0" w:rsidRPr="005160C9">
        <w:rPr>
          <w:rFonts w:asciiTheme="minorHAnsi" w:hAnsiTheme="minorHAnsi"/>
        </w:rPr>
        <w:t xml:space="preserve"> Argo floats</w:t>
      </w:r>
      <w:r w:rsidR="007402B1" w:rsidRPr="005160C9">
        <w:rPr>
          <w:rFonts w:asciiTheme="minorHAnsi" w:hAnsiTheme="minorHAnsi"/>
        </w:rPr>
        <w:t xml:space="preserve"> should</w:t>
      </w:r>
      <w:r w:rsidR="00F63BB0" w:rsidRPr="005160C9">
        <w:rPr>
          <w:rFonts w:asciiTheme="minorHAnsi" w:hAnsiTheme="minorHAnsi"/>
        </w:rPr>
        <w:t xml:space="preserve"> measure temperature, salinity and pressure</w:t>
      </w:r>
      <w:r w:rsidR="007308EE">
        <w:rPr>
          <w:rFonts w:asciiTheme="minorHAnsi" w:hAnsiTheme="minorHAnsi"/>
        </w:rPr>
        <w:t xml:space="preserve"> using </w:t>
      </w:r>
      <w:r w:rsidR="001550E7">
        <w:rPr>
          <w:rFonts w:asciiTheme="minorHAnsi" w:hAnsiTheme="minorHAnsi"/>
        </w:rPr>
        <w:t>‘</w:t>
      </w:r>
      <w:r w:rsidR="007308EE">
        <w:rPr>
          <w:rFonts w:asciiTheme="minorHAnsi" w:hAnsiTheme="minorHAnsi"/>
        </w:rPr>
        <w:t>accepted</w:t>
      </w:r>
      <w:r w:rsidR="001550E7">
        <w:rPr>
          <w:rFonts w:asciiTheme="minorHAnsi" w:hAnsiTheme="minorHAnsi"/>
        </w:rPr>
        <w:t>’</w:t>
      </w:r>
      <w:r w:rsidR="007308EE">
        <w:rPr>
          <w:rFonts w:asciiTheme="minorHAnsi" w:hAnsiTheme="minorHAnsi"/>
        </w:rPr>
        <w:t xml:space="preserve"> sensors that can meet Argo accuracy requirements.  Target cycle time, maximum profile depth and park depth</w:t>
      </w:r>
      <w:r w:rsidR="00F63BB0" w:rsidRPr="005160C9">
        <w:rPr>
          <w:rFonts w:asciiTheme="minorHAnsi" w:hAnsiTheme="minorHAnsi"/>
        </w:rPr>
        <w:t xml:space="preserve"> </w:t>
      </w:r>
      <w:r w:rsidR="007308EE">
        <w:rPr>
          <w:rFonts w:asciiTheme="minorHAnsi" w:hAnsiTheme="minorHAnsi"/>
        </w:rPr>
        <w:t xml:space="preserve">are </w:t>
      </w:r>
      <w:r w:rsidR="00F63BB0" w:rsidRPr="005160C9">
        <w:rPr>
          <w:rFonts w:asciiTheme="minorHAnsi" w:hAnsiTheme="minorHAnsi"/>
        </w:rPr>
        <w:t>10 days</w:t>
      </w:r>
      <w:r w:rsidR="007308EE">
        <w:rPr>
          <w:rFonts w:asciiTheme="minorHAnsi" w:hAnsiTheme="minorHAnsi"/>
        </w:rPr>
        <w:t xml:space="preserve">, </w:t>
      </w:r>
      <w:r w:rsidR="00F63BB0" w:rsidRPr="005160C9">
        <w:rPr>
          <w:rFonts w:asciiTheme="minorHAnsi" w:hAnsiTheme="minorHAnsi"/>
        </w:rPr>
        <w:t>2000</w:t>
      </w:r>
      <w:r w:rsidR="007308EE">
        <w:rPr>
          <w:rFonts w:asciiTheme="minorHAnsi" w:hAnsiTheme="minorHAnsi"/>
        </w:rPr>
        <w:t xml:space="preserve"> dbar</w:t>
      </w:r>
      <w:r w:rsidR="00F63BB0" w:rsidRPr="005160C9">
        <w:rPr>
          <w:rFonts w:asciiTheme="minorHAnsi" w:hAnsiTheme="minorHAnsi"/>
        </w:rPr>
        <w:t xml:space="preserve">, </w:t>
      </w:r>
      <w:r w:rsidR="007308EE">
        <w:rPr>
          <w:rFonts w:asciiTheme="minorHAnsi" w:hAnsiTheme="minorHAnsi"/>
        </w:rPr>
        <w:t>and</w:t>
      </w:r>
      <w:r w:rsidR="00F63BB0" w:rsidRPr="005160C9">
        <w:rPr>
          <w:rFonts w:asciiTheme="minorHAnsi" w:hAnsiTheme="minorHAnsi"/>
        </w:rPr>
        <w:t xml:space="preserve"> 1000</w:t>
      </w:r>
      <w:r w:rsidR="007308EE">
        <w:rPr>
          <w:rFonts w:asciiTheme="minorHAnsi" w:hAnsiTheme="minorHAnsi"/>
        </w:rPr>
        <w:t xml:space="preserve"> dbar, respectively. Accepted</w:t>
      </w:r>
      <w:r w:rsidR="00043669" w:rsidRPr="005160C9">
        <w:rPr>
          <w:rFonts w:asciiTheme="minorHAnsi" w:hAnsiTheme="minorHAnsi"/>
        </w:rPr>
        <w:t xml:space="preserve"> Argo sensors</w:t>
      </w:r>
      <w:r w:rsidR="007308EE">
        <w:rPr>
          <w:rFonts w:asciiTheme="minorHAnsi" w:hAnsiTheme="minorHAnsi"/>
        </w:rPr>
        <w:t xml:space="preserve"> are</w:t>
      </w:r>
      <w:r w:rsidR="009D1112" w:rsidRPr="005160C9">
        <w:rPr>
          <w:rFonts w:asciiTheme="minorHAnsi" w:hAnsiTheme="minorHAnsi"/>
        </w:rPr>
        <w:t xml:space="preserve"> identified in the Argo Reference Tables (http://tinyurl.com/nwpqvp2 )</w:t>
      </w:r>
      <w:r w:rsidR="00043669" w:rsidRPr="005160C9">
        <w:rPr>
          <w:rFonts w:asciiTheme="minorHAnsi" w:hAnsiTheme="minorHAnsi"/>
        </w:rPr>
        <w:t xml:space="preserve"> and measure</w:t>
      </w:r>
      <w:r w:rsidR="009D1112" w:rsidRPr="005160C9">
        <w:rPr>
          <w:rFonts w:asciiTheme="minorHAnsi" w:hAnsiTheme="minorHAnsi"/>
        </w:rPr>
        <w:t xml:space="preserve"> accepted</w:t>
      </w:r>
      <w:r w:rsidR="00043669" w:rsidRPr="005160C9">
        <w:rPr>
          <w:rFonts w:asciiTheme="minorHAnsi" w:hAnsiTheme="minorHAnsi"/>
        </w:rPr>
        <w:t xml:space="preserve"> Argo parameters as identified in Reference Table 3 of the Argo User’s Manual</w:t>
      </w:r>
      <w:r w:rsidR="009D1112" w:rsidRPr="005160C9">
        <w:rPr>
          <w:rFonts w:asciiTheme="minorHAnsi" w:hAnsiTheme="minorHAnsi"/>
        </w:rPr>
        <w:t xml:space="preserve"> (http://www.argodatamgt.org/content/download/27444</w:t>
      </w:r>
      <w:r w:rsidR="005B1A5B" w:rsidRPr="005160C9">
        <w:rPr>
          <w:rFonts w:asciiTheme="minorHAnsi" w:hAnsiTheme="minorHAnsi"/>
        </w:rPr>
        <w:t xml:space="preserve">187206/file/argo-parameters-list-core-and-b.xlsx </w:t>
      </w:r>
      <w:r w:rsidR="009D1112" w:rsidRPr="005160C9">
        <w:rPr>
          <w:rFonts w:asciiTheme="minorHAnsi" w:hAnsiTheme="minorHAnsi"/>
        </w:rPr>
        <w:t>/)</w:t>
      </w:r>
      <w:r w:rsidR="00780969" w:rsidRPr="005160C9">
        <w:rPr>
          <w:rFonts w:asciiTheme="minorHAnsi" w:hAnsiTheme="minorHAnsi"/>
        </w:rPr>
        <w:t xml:space="preserve">.  </w:t>
      </w:r>
      <w:r w:rsidR="007308EE">
        <w:rPr>
          <w:rFonts w:asciiTheme="minorHAnsi" w:hAnsiTheme="minorHAnsi"/>
        </w:rPr>
        <w:t>T</w:t>
      </w:r>
      <w:r w:rsidR="00F63BB0" w:rsidRPr="005160C9">
        <w:rPr>
          <w:rFonts w:asciiTheme="minorHAnsi" w:hAnsiTheme="minorHAnsi"/>
        </w:rPr>
        <w:t xml:space="preserve">hese </w:t>
      </w:r>
      <w:r w:rsidR="001550E7">
        <w:rPr>
          <w:rFonts w:asciiTheme="minorHAnsi" w:hAnsiTheme="minorHAnsi"/>
        </w:rPr>
        <w:t>‘</w:t>
      </w:r>
      <w:r w:rsidR="00F63BB0" w:rsidRPr="005160C9">
        <w:rPr>
          <w:rFonts w:asciiTheme="minorHAnsi" w:hAnsiTheme="minorHAnsi"/>
        </w:rPr>
        <w:t>Argo parameters</w:t>
      </w:r>
      <w:r w:rsidR="001550E7">
        <w:rPr>
          <w:rFonts w:asciiTheme="minorHAnsi" w:hAnsiTheme="minorHAnsi"/>
        </w:rPr>
        <w:t>’</w:t>
      </w:r>
      <w:r w:rsidR="007308EE">
        <w:rPr>
          <w:rFonts w:asciiTheme="minorHAnsi" w:hAnsiTheme="minorHAnsi"/>
        </w:rPr>
        <w:t xml:space="preserve"> must meet </w:t>
      </w:r>
      <w:r w:rsidR="00043669" w:rsidRPr="005160C9">
        <w:rPr>
          <w:rFonts w:asciiTheme="minorHAnsi" w:hAnsiTheme="minorHAnsi"/>
        </w:rPr>
        <w:t>general requirements related to data quality and management.</w:t>
      </w:r>
      <w:r w:rsidR="005F1C46" w:rsidRPr="005160C9">
        <w:rPr>
          <w:rFonts w:asciiTheme="minorHAnsi" w:hAnsiTheme="minorHAnsi"/>
        </w:rPr>
        <w:t xml:space="preserve"> </w:t>
      </w:r>
      <w:r w:rsidR="005160C9">
        <w:rPr>
          <w:rFonts w:asciiTheme="minorHAnsi" w:hAnsiTheme="minorHAnsi"/>
        </w:rPr>
        <w:t>At present (</w:t>
      </w:r>
      <w:r w:rsidR="00B873CE">
        <w:rPr>
          <w:rFonts w:asciiTheme="minorHAnsi" w:hAnsiTheme="minorHAnsi"/>
        </w:rPr>
        <w:t>March 2018</w:t>
      </w:r>
      <w:r w:rsidR="005160C9">
        <w:rPr>
          <w:rFonts w:asciiTheme="minorHAnsi" w:hAnsiTheme="minorHAnsi"/>
        </w:rPr>
        <w:t xml:space="preserve">) </w:t>
      </w:r>
      <w:commentRangeStart w:id="4"/>
      <w:r w:rsidR="005160C9">
        <w:rPr>
          <w:rFonts w:asciiTheme="minorHAnsi" w:hAnsiTheme="minorHAnsi"/>
        </w:rPr>
        <w:t xml:space="preserve">The only </w:t>
      </w:r>
      <w:r w:rsidR="005160C9" w:rsidRPr="006F3410">
        <w:rPr>
          <w:rFonts w:asciiTheme="minorHAnsi" w:hAnsiTheme="minorHAnsi"/>
          <w:i/>
        </w:rPr>
        <w:t>approved</w:t>
      </w:r>
      <w:r w:rsidR="005160C9">
        <w:rPr>
          <w:rFonts w:asciiTheme="minorHAnsi" w:hAnsiTheme="minorHAnsi"/>
        </w:rPr>
        <w:t xml:space="preserve"> CTD is the SBE41 </w:t>
      </w:r>
      <w:r w:rsidR="00B873CE">
        <w:rPr>
          <w:rFonts w:asciiTheme="minorHAnsi" w:hAnsiTheme="minorHAnsi"/>
        </w:rPr>
        <w:t>operating</w:t>
      </w:r>
      <w:r w:rsidR="005160C9">
        <w:rPr>
          <w:rFonts w:asciiTheme="minorHAnsi" w:hAnsiTheme="minorHAnsi"/>
        </w:rPr>
        <w:t xml:space="preserve"> to 2000 dbar. The SBE61</w:t>
      </w:r>
      <w:r w:rsidR="006F3410">
        <w:rPr>
          <w:rFonts w:asciiTheme="minorHAnsi" w:hAnsiTheme="minorHAnsi"/>
        </w:rPr>
        <w:t>, SBE41 deployed deeper than 2000 dbar,</w:t>
      </w:r>
      <w:r w:rsidR="005160C9">
        <w:rPr>
          <w:rFonts w:asciiTheme="minorHAnsi" w:hAnsiTheme="minorHAnsi"/>
        </w:rPr>
        <w:t xml:space="preserve"> and RBR CTDs are </w:t>
      </w:r>
      <w:r w:rsidR="00B873CE">
        <w:rPr>
          <w:rFonts w:asciiTheme="minorHAnsi" w:hAnsiTheme="minorHAnsi"/>
        </w:rPr>
        <w:t xml:space="preserve">pilot </w:t>
      </w:r>
      <w:commentRangeStart w:id="5"/>
      <w:r w:rsidR="00B873CE">
        <w:rPr>
          <w:rFonts w:asciiTheme="minorHAnsi" w:hAnsiTheme="minorHAnsi"/>
        </w:rPr>
        <w:t>sensors</w:t>
      </w:r>
      <w:commentRangeEnd w:id="4"/>
      <w:r w:rsidR="004C60D6">
        <w:rPr>
          <w:rStyle w:val="CommentReference"/>
          <w:rFonts w:asciiTheme="minorHAnsi" w:hAnsiTheme="minorHAnsi" w:cstheme="minorBidi"/>
          <w:color w:val="auto"/>
        </w:rPr>
        <w:commentReference w:id="4"/>
      </w:r>
      <w:commentRangeEnd w:id="5"/>
      <w:r w:rsidR="008A7818">
        <w:rPr>
          <w:rStyle w:val="CommentReference"/>
          <w:rFonts w:asciiTheme="minorHAnsi" w:hAnsiTheme="minorHAnsi" w:cstheme="minorBidi"/>
          <w:color w:val="auto"/>
        </w:rPr>
        <w:commentReference w:id="5"/>
      </w:r>
      <w:r w:rsidR="005160C9">
        <w:rPr>
          <w:rFonts w:asciiTheme="minorHAnsi" w:hAnsiTheme="minorHAnsi"/>
        </w:rPr>
        <w:t>.</w:t>
      </w:r>
    </w:p>
    <w:p w14:paraId="1D59D403" w14:textId="77777777" w:rsidR="006F3410" w:rsidRDefault="006F3410" w:rsidP="009D1112">
      <w:pPr>
        <w:pStyle w:val="Default"/>
        <w:rPr>
          <w:rFonts w:asciiTheme="minorHAnsi" w:hAnsiTheme="minorHAnsi"/>
        </w:rPr>
      </w:pPr>
    </w:p>
    <w:p w14:paraId="1A2741F2" w14:textId="77777777" w:rsidR="00CE6D5B" w:rsidRDefault="006F3410" w:rsidP="009D1112">
      <w:pPr>
        <w:pStyle w:val="Default"/>
        <w:rPr>
          <w:rFonts w:asciiTheme="minorHAnsi" w:hAnsiTheme="minorHAnsi"/>
          <w:color w:val="auto"/>
        </w:rPr>
      </w:pPr>
      <w:commentRangeStart w:id="6"/>
      <w:r w:rsidRPr="00600080">
        <w:rPr>
          <w:rFonts w:asciiTheme="minorHAnsi" w:hAnsiTheme="minorHAnsi"/>
          <w:color w:val="auto"/>
        </w:rPr>
        <w:lastRenderedPageBreak/>
        <w:t xml:space="preserve">Data from sensors with pilot status </w:t>
      </w:r>
      <w:r w:rsidR="00A6098D">
        <w:rPr>
          <w:rFonts w:asciiTheme="minorHAnsi" w:hAnsiTheme="minorHAnsi"/>
          <w:color w:val="auto"/>
        </w:rPr>
        <w:t>should</w:t>
      </w:r>
      <w:r w:rsidR="00CE6D5B">
        <w:rPr>
          <w:rFonts w:asciiTheme="minorHAnsi" w:hAnsiTheme="minorHAnsi"/>
          <w:color w:val="auto"/>
        </w:rPr>
        <w:t xml:space="preserve"> be included in Argo </w:t>
      </w:r>
      <w:proofErr w:type="spellStart"/>
      <w:r w:rsidR="00CE6D5B">
        <w:rPr>
          <w:rFonts w:asciiTheme="minorHAnsi" w:hAnsiTheme="minorHAnsi"/>
          <w:color w:val="auto"/>
        </w:rPr>
        <w:t>Netcdf</w:t>
      </w:r>
      <w:proofErr w:type="spellEnd"/>
      <w:r w:rsidR="00CE6D5B">
        <w:rPr>
          <w:rFonts w:asciiTheme="minorHAnsi" w:hAnsiTheme="minorHAnsi"/>
          <w:color w:val="auto"/>
        </w:rPr>
        <w:t xml:space="preserve"> files</w:t>
      </w:r>
      <w:r w:rsidR="00E24C6A">
        <w:rPr>
          <w:rFonts w:asciiTheme="minorHAnsi" w:hAnsiTheme="minorHAnsi"/>
          <w:color w:val="auto"/>
        </w:rPr>
        <w:t xml:space="preserve">, </w:t>
      </w:r>
      <w:commentRangeEnd w:id="6"/>
      <w:r w:rsidR="0026413D">
        <w:rPr>
          <w:rStyle w:val="CommentReference"/>
          <w:rFonts w:asciiTheme="minorHAnsi" w:hAnsiTheme="minorHAnsi" w:cstheme="minorBidi"/>
          <w:color w:val="auto"/>
        </w:rPr>
        <w:commentReference w:id="6"/>
      </w:r>
      <w:r w:rsidR="00E24C6A">
        <w:rPr>
          <w:rFonts w:asciiTheme="minorHAnsi" w:hAnsiTheme="minorHAnsi"/>
          <w:color w:val="auto"/>
        </w:rPr>
        <w:t>but it should also</w:t>
      </w:r>
      <w:r w:rsidRPr="00600080">
        <w:rPr>
          <w:rFonts w:asciiTheme="minorHAnsi" w:hAnsiTheme="minorHAnsi"/>
          <w:color w:val="auto"/>
        </w:rPr>
        <w:t xml:space="preserve"> </w:t>
      </w:r>
      <w:r w:rsidR="00CE6D5B">
        <w:rPr>
          <w:rFonts w:asciiTheme="minorHAnsi" w:hAnsiTheme="minorHAnsi"/>
          <w:color w:val="auto"/>
        </w:rPr>
        <w:t xml:space="preserve">be </w:t>
      </w:r>
      <w:r w:rsidR="00600080" w:rsidRPr="00600080">
        <w:rPr>
          <w:rFonts w:asciiTheme="minorHAnsi" w:hAnsiTheme="minorHAnsi"/>
          <w:color w:val="auto"/>
        </w:rPr>
        <w:t>added to the Grey list,</w:t>
      </w:r>
      <w:r w:rsidR="007308EE" w:rsidRPr="00600080">
        <w:rPr>
          <w:rFonts w:asciiTheme="minorHAnsi" w:hAnsiTheme="minorHAnsi"/>
          <w:color w:val="auto"/>
        </w:rPr>
        <w:t xml:space="preserve"> have</w:t>
      </w:r>
      <w:r w:rsidRPr="00600080">
        <w:rPr>
          <w:rFonts w:asciiTheme="minorHAnsi" w:hAnsiTheme="minorHAnsi"/>
          <w:color w:val="auto"/>
        </w:rPr>
        <w:t xml:space="preserve"> a real-time QC flag of 3</w:t>
      </w:r>
      <w:r w:rsidR="00600080" w:rsidRPr="00600080">
        <w:rPr>
          <w:rFonts w:asciiTheme="minorHAnsi" w:hAnsiTheme="minorHAnsi"/>
          <w:color w:val="auto"/>
        </w:rPr>
        <w:t xml:space="preserve"> and not </w:t>
      </w:r>
      <w:r w:rsidR="00B873CE">
        <w:rPr>
          <w:rFonts w:asciiTheme="minorHAnsi" w:hAnsiTheme="minorHAnsi"/>
          <w:color w:val="auto"/>
        </w:rPr>
        <w:t>be submitted to</w:t>
      </w:r>
      <w:r w:rsidR="00600080" w:rsidRPr="00600080">
        <w:rPr>
          <w:rFonts w:asciiTheme="minorHAnsi" w:hAnsiTheme="minorHAnsi"/>
          <w:color w:val="auto"/>
        </w:rPr>
        <w:t xml:space="preserve"> GTS </w:t>
      </w:r>
      <w:r w:rsidR="004C60D6">
        <w:rPr>
          <w:rFonts w:asciiTheme="minorHAnsi" w:hAnsiTheme="minorHAnsi"/>
          <w:color w:val="auto"/>
        </w:rPr>
        <w:t xml:space="preserve">via </w:t>
      </w:r>
      <w:r w:rsidR="00600080" w:rsidRPr="00600080">
        <w:rPr>
          <w:rFonts w:asciiTheme="minorHAnsi" w:hAnsiTheme="minorHAnsi"/>
          <w:color w:val="auto"/>
        </w:rPr>
        <w:t>BUFR</w:t>
      </w:r>
      <w:r w:rsidRPr="00600080">
        <w:rPr>
          <w:rFonts w:asciiTheme="minorHAnsi" w:hAnsiTheme="minorHAnsi"/>
          <w:color w:val="auto"/>
        </w:rPr>
        <w:t>. T</w:t>
      </w:r>
      <w:r w:rsidR="00B873CE">
        <w:rPr>
          <w:rFonts w:asciiTheme="minorHAnsi" w:hAnsiTheme="minorHAnsi"/>
          <w:color w:val="auto"/>
        </w:rPr>
        <w:t>he QC</w:t>
      </w:r>
      <w:r w:rsidRPr="00600080">
        <w:rPr>
          <w:rFonts w:asciiTheme="minorHAnsi" w:hAnsiTheme="minorHAnsi"/>
          <w:color w:val="auto"/>
        </w:rPr>
        <w:t xml:space="preserve"> flag c</w:t>
      </w:r>
      <w:r w:rsidR="00B873CE">
        <w:rPr>
          <w:rFonts w:asciiTheme="minorHAnsi" w:hAnsiTheme="minorHAnsi"/>
          <w:color w:val="auto"/>
        </w:rPr>
        <w:t>an</w:t>
      </w:r>
      <w:r w:rsidRPr="00600080">
        <w:rPr>
          <w:rFonts w:asciiTheme="minorHAnsi" w:hAnsiTheme="minorHAnsi"/>
          <w:color w:val="auto"/>
        </w:rPr>
        <w:t xml:space="preserve"> be improved in delayed-mode, if the Argo data system agrees that the data are good.</w:t>
      </w:r>
      <w:r w:rsidR="00600080">
        <w:rPr>
          <w:rFonts w:asciiTheme="minorHAnsi" w:hAnsiTheme="minorHAnsi"/>
          <w:color w:val="auto"/>
        </w:rPr>
        <w:t xml:space="preserve"> </w:t>
      </w:r>
    </w:p>
    <w:p w14:paraId="6F19A5FF" w14:textId="77777777" w:rsidR="00CE6D5B" w:rsidRDefault="00CE6D5B" w:rsidP="009D1112">
      <w:pPr>
        <w:pStyle w:val="Default"/>
        <w:rPr>
          <w:rFonts w:asciiTheme="minorHAnsi" w:hAnsiTheme="minorHAnsi"/>
          <w:color w:val="auto"/>
        </w:rPr>
      </w:pPr>
    </w:p>
    <w:p w14:paraId="4602139C" w14:textId="77777777" w:rsidR="00D26BB3" w:rsidRDefault="00E24C6A" w:rsidP="009D1112">
      <w:pPr>
        <w:pStyle w:val="Default"/>
        <w:rPr>
          <w:rFonts w:asciiTheme="minorHAnsi" w:hAnsiTheme="minorHAnsi"/>
          <w:color w:val="auto"/>
        </w:rPr>
      </w:pPr>
      <w:r>
        <w:rPr>
          <w:rFonts w:asciiTheme="minorHAnsi" w:hAnsiTheme="minorHAnsi"/>
          <w:color w:val="auto"/>
        </w:rPr>
        <w:t>To satisfy the Argo requirement that all measurements are transparent and available to the public</w:t>
      </w:r>
      <w:r w:rsidR="00315EAA">
        <w:rPr>
          <w:rFonts w:asciiTheme="minorHAnsi" w:hAnsiTheme="minorHAnsi"/>
          <w:color w:val="auto"/>
        </w:rPr>
        <w:t xml:space="preserve"> and to minimize the burden on the Argo data Management Team</w:t>
      </w:r>
      <w:r>
        <w:rPr>
          <w:rFonts w:asciiTheme="minorHAnsi" w:hAnsiTheme="minorHAnsi"/>
          <w:color w:val="auto"/>
        </w:rPr>
        <w:t xml:space="preserve">, </w:t>
      </w:r>
      <w:r w:rsidR="00315EAA" w:rsidRPr="00315EAA">
        <w:rPr>
          <w:rFonts w:asciiTheme="minorHAnsi" w:hAnsiTheme="minorHAnsi"/>
          <w:color w:val="auto"/>
        </w:rPr>
        <w:t>Argo has formed an auxiliary directory at the Argo GDACs that will distribute, but not curate this data</w:t>
      </w:r>
      <w:r w:rsidR="00315EAA">
        <w:rPr>
          <w:rFonts w:asciiTheme="minorHAnsi" w:hAnsiTheme="minorHAnsi"/>
          <w:color w:val="auto"/>
        </w:rPr>
        <w:t>.</w:t>
      </w:r>
      <w:r w:rsidR="00CE6D5B">
        <w:rPr>
          <w:rFonts w:asciiTheme="minorHAnsi" w:hAnsiTheme="minorHAnsi"/>
          <w:color w:val="auto"/>
        </w:rPr>
        <w:t xml:space="preserve"> </w:t>
      </w:r>
      <w:r w:rsidR="00D26BB3">
        <w:rPr>
          <w:rFonts w:asciiTheme="minorHAnsi" w:hAnsiTheme="minorHAnsi"/>
          <w:color w:val="auto"/>
        </w:rPr>
        <w:t xml:space="preserve">Documentation describing the contents and means to access the data in these directories is mandatory and the responsibility of the float provider. </w:t>
      </w:r>
      <w:r w:rsidR="00315EAA" w:rsidRPr="00315EAA">
        <w:rPr>
          <w:rFonts w:asciiTheme="minorHAnsi" w:hAnsiTheme="minorHAnsi"/>
          <w:color w:val="auto"/>
        </w:rPr>
        <w:t>If over time the experimental sensors are shown to meet Argo's requirements or form part of a new global mission, a case for approval needs to be made to the AST and ADMT to include these into the Argo data stream.</w:t>
      </w:r>
    </w:p>
    <w:p w14:paraId="58B717C5" w14:textId="77777777" w:rsidR="00D26BB3" w:rsidRDefault="00D26BB3" w:rsidP="009D1112">
      <w:pPr>
        <w:pStyle w:val="Default"/>
        <w:rPr>
          <w:rFonts w:asciiTheme="minorHAnsi" w:hAnsiTheme="minorHAnsi"/>
          <w:color w:val="auto"/>
        </w:rPr>
      </w:pPr>
    </w:p>
    <w:p w14:paraId="0317C114" w14:textId="77777777" w:rsidR="00BE612D" w:rsidRPr="00CE6D5B" w:rsidRDefault="00BE612D" w:rsidP="009D1112">
      <w:pPr>
        <w:pStyle w:val="Default"/>
        <w:rPr>
          <w:rFonts w:asciiTheme="minorHAnsi" w:hAnsiTheme="minorHAnsi"/>
          <w:color w:val="auto"/>
        </w:rPr>
      </w:pPr>
      <w:r>
        <w:rPr>
          <w:rFonts w:asciiTheme="minorHAnsi" w:hAnsiTheme="minorHAnsi"/>
        </w:rPr>
        <w:t xml:space="preserve">If a float carries an Experimental CTD, then it can only be part of Argo if it also carries an Accepted CTD. Data from the Accepted CTD will be in the </w:t>
      </w:r>
      <w:r w:rsidR="00CE6D5B">
        <w:rPr>
          <w:rFonts w:asciiTheme="minorHAnsi" w:hAnsiTheme="minorHAnsi"/>
        </w:rPr>
        <w:t xml:space="preserve">Argo </w:t>
      </w:r>
      <w:proofErr w:type="spellStart"/>
      <w:r w:rsidR="00CE6D5B">
        <w:rPr>
          <w:rFonts w:asciiTheme="minorHAnsi" w:hAnsiTheme="minorHAnsi"/>
        </w:rPr>
        <w:t>Netcdf</w:t>
      </w:r>
      <w:proofErr w:type="spellEnd"/>
      <w:r w:rsidR="00CE6D5B">
        <w:rPr>
          <w:rFonts w:asciiTheme="minorHAnsi" w:hAnsiTheme="minorHAnsi"/>
        </w:rPr>
        <w:t xml:space="preserve"> files</w:t>
      </w:r>
      <w:r>
        <w:rPr>
          <w:rFonts w:asciiTheme="minorHAnsi" w:hAnsiTheme="minorHAnsi"/>
        </w:rPr>
        <w:t>; Data from the Experimental CTD will be in the ‘aux’ directory. If a float carries a Pilot and Approved CTD, the data f</w:t>
      </w:r>
      <w:r w:rsidR="003149B8">
        <w:rPr>
          <w:rFonts w:asciiTheme="minorHAnsi" w:hAnsiTheme="minorHAnsi"/>
        </w:rPr>
        <w:t>rom the Approved sensor will populate the PRES, TEMP, PSAL parameters.</w:t>
      </w:r>
    </w:p>
    <w:p w14:paraId="4156CDF1" w14:textId="77777777" w:rsidR="00BE612D" w:rsidRDefault="00BE612D" w:rsidP="009D1112">
      <w:pPr>
        <w:pStyle w:val="Default"/>
        <w:rPr>
          <w:rFonts w:asciiTheme="minorHAnsi" w:hAnsiTheme="minorHAnsi"/>
        </w:rPr>
      </w:pPr>
    </w:p>
    <w:p w14:paraId="3A2780CD" w14:textId="77777777" w:rsidR="00B94D19" w:rsidRDefault="00E24C6A" w:rsidP="00DC14CB">
      <w:r>
        <w:t>The</w:t>
      </w:r>
      <w:r w:rsidR="008034C4">
        <w:t xml:space="preserve">.  </w:t>
      </w:r>
      <w:r w:rsidR="00F63BB0">
        <w:t>To facilitate this</w:t>
      </w:r>
      <w:r w:rsidR="008034C4">
        <w:t xml:space="preserve">.  </w:t>
      </w:r>
    </w:p>
    <w:p w14:paraId="188518AF" w14:textId="77777777" w:rsidR="00D01DD1" w:rsidRDefault="00D01DD1" w:rsidP="00DC14CB"/>
    <w:p w14:paraId="4510ADBE" w14:textId="77777777" w:rsidR="00D01DD1" w:rsidRDefault="00D01DD1" w:rsidP="00DC14CB"/>
    <w:p w14:paraId="2BE62665" w14:textId="77777777" w:rsidR="004330DB" w:rsidRPr="00F60178" w:rsidRDefault="004F2E02" w:rsidP="00BD2E4B">
      <w:pPr>
        <w:outlineLvl w:val="0"/>
        <w:rPr>
          <w:b/>
        </w:rPr>
      </w:pPr>
      <w:r w:rsidRPr="00F60178">
        <w:rPr>
          <w:b/>
        </w:rPr>
        <w:t>Requirements for inclusion of Argo floats into the Argo data stream with approved sensors and approved parameters</w:t>
      </w:r>
      <w:r w:rsidR="00812EEA" w:rsidRPr="00F60178">
        <w:rPr>
          <w:b/>
        </w:rPr>
        <w:t>:</w:t>
      </w:r>
    </w:p>
    <w:tbl>
      <w:tblPr>
        <w:tblStyle w:val="TableGrid"/>
        <w:tblW w:w="0" w:type="auto"/>
        <w:tblLook w:val="04A0" w:firstRow="1" w:lastRow="0" w:firstColumn="1" w:lastColumn="0" w:noHBand="0" w:noVBand="1"/>
      </w:tblPr>
      <w:tblGrid>
        <w:gridCol w:w="3040"/>
        <w:gridCol w:w="7841"/>
        <w:gridCol w:w="3907"/>
      </w:tblGrid>
      <w:tr w:rsidR="002B624E" w14:paraId="51269F30" w14:textId="77777777" w:rsidTr="002B624E">
        <w:tc>
          <w:tcPr>
            <w:tcW w:w="3040" w:type="dxa"/>
          </w:tcPr>
          <w:p w14:paraId="375BB866" w14:textId="77777777" w:rsidR="002B624E" w:rsidRPr="004F2E02" w:rsidRDefault="002B624E" w:rsidP="00806C05">
            <w:pPr>
              <w:jc w:val="center"/>
              <w:rPr>
                <w:b/>
                <w:sz w:val="28"/>
              </w:rPr>
            </w:pPr>
            <w:r w:rsidRPr="004F2E02">
              <w:rPr>
                <w:b/>
                <w:sz w:val="28"/>
              </w:rPr>
              <w:t>Requirement</w:t>
            </w:r>
          </w:p>
        </w:tc>
        <w:tc>
          <w:tcPr>
            <w:tcW w:w="7841" w:type="dxa"/>
          </w:tcPr>
          <w:p w14:paraId="54BDF460" w14:textId="77777777" w:rsidR="002B624E" w:rsidRPr="004F2E02" w:rsidRDefault="002B624E" w:rsidP="00806C05">
            <w:pPr>
              <w:jc w:val="center"/>
              <w:rPr>
                <w:b/>
                <w:sz w:val="28"/>
              </w:rPr>
            </w:pPr>
            <w:r w:rsidRPr="004F2E02">
              <w:rPr>
                <w:b/>
                <w:sz w:val="28"/>
              </w:rPr>
              <w:t>Comment</w:t>
            </w:r>
          </w:p>
        </w:tc>
        <w:tc>
          <w:tcPr>
            <w:tcW w:w="3907" w:type="dxa"/>
          </w:tcPr>
          <w:p w14:paraId="1654E01E" w14:textId="77777777" w:rsidR="002B624E" w:rsidRPr="004F2E02" w:rsidRDefault="00BE74FE" w:rsidP="00806C05">
            <w:pPr>
              <w:jc w:val="center"/>
              <w:rPr>
                <w:b/>
                <w:sz w:val="28"/>
              </w:rPr>
            </w:pPr>
            <w:r w:rsidRPr="004F2E02">
              <w:rPr>
                <w:b/>
                <w:sz w:val="28"/>
              </w:rPr>
              <w:t xml:space="preserve">Who in Argo </w:t>
            </w:r>
            <w:r w:rsidR="002B624E" w:rsidRPr="004F2E02">
              <w:rPr>
                <w:b/>
                <w:sz w:val="28"/>
              </w:rPr>
              <w:t xml:space="preserve">can oversee this </w:t>
            </w:r>
            <w:r w:rsidR="00620D15" w:rsidRPr="004F2E02">
              <w:rPr>
                <w:b/>
                <w:sz w:val="28"/>
              </w:rPr>
              <w:t>requirement?</w:t>
            </w:r>
          </w:p>
        </w:tc>
      </w:tr>
      <w:tr w:rsidR="004F2E02" w14:paraId="45D7158D" w14:textId="77777777" w:rsidTr="006F3410">
        <w:tc>
          <w:tcPr>
            <w:tcW w:w="14788" w:type="dxa"/>
            <w:gridSpan w:val="3"/>
          </w:tcPr>
          <w:p w14:paraId="51B5C86E" w14:textId="77777777" w:rsidR="004F2E02" w:rsidRPr="004F2E02" w:rsidRDefault="004F2E02" w:rsidP="00806C05">
            <w:pPr>
              <w:jc w:val="center"/>
              <w:rPr>
                <w:b/>
              </w:rPr>
            </w:pPr>
            <w:r w:rsidRPr="004F2E02">
              <w:rPr>
                <w:b/>
                <w:sz w:val="28"/>
              </w:rPr>
              <w:t>General requirements</w:t>
            </w:r>
          </w:p>
        </w:tc>
      </w:tr>
      <w:tr w:rsidR="004F2E02" w14:paraId="3241AE09" w14:textId="77777777" w:rsidTr="002B624E">
        <w:tc>
          <w:tcPr>
            <w:tcW w:w="3040" w:type="dxa"/>
          </w:tcPr>
          <w:p w14:paraId="6762AA25" w14:textId="77777777" w:rsidR="004F2E02" w:rsidRDefault="004F2E02" w:rsidP="006F3410">
            <w:r>
              <w:t>The</w:t>
            </w:r>
            <w:r w:rsidRPr="00806C05">
              <w:t xml:space="preserve"> float and its data are consistent with Argo governance (IOC XX-6; IOC-EC_XLI.4)</w:t>
            </w:r>
          </w:p>
        </w:tc>
        <w:tc>
          <w:tcPr>
            <w:tcW w:w="7841" w:type="dxa"/>
          </w:tcPr>
          <w:p w14:paraId="4F264B2C" w14:textId="77777777" w:rsidR="004F2E02" w:rsidRDefault="004F2E02" w:rsidP="009B663C">
            <w:r>
              <w:t xml:space="preserve">It is the PIs responsibility to ensure that floats are managed according to </w:t>
            </w:r>
            <w:r w:rsidR="004F5383">
              <w:t xml:space="preserve">international governance of </w:t>
            </w:r>
            <w:r>
              <w:t>Argo</w:t>
            </w:r>
            <w:r w:rsidR="004F5383">
              <w:t>’s</w:t>
            </w:r>
            <w:r>
              <w:t xml:space="preserve"> </w:t>
            </w:r>
            <w:r w:rsidR="004F5383">
              <w:t>activities</w:t>
            </w:r>
            <w:r>
              <w:t>. This includes notifying</w:t>
            </w:r>
            <w:r w:rsidR="009B663C">
              <w:t>, through a nati</w:t>
            </w:r>
            <w:r w:rsidR="006347E2">
              <w:t>onal contact point via the AIC,</w:t>
            </w:r>
            <w:r>
              <w:t xml:space="preserve"> float deployments</w:t>
            </w:r>
            <w:r w:rsidR="009B663C">
              <w:t xml:space="preserve"> </w:t>
            </w:r>
            <w:r w:rsidR="009640E3">
              <w:t xml:space="preserve">and </w:t>
            </w:r>
            <w:r w:rsidR="004F5383">
              <w:t xml:space="preserve">when floats </w:t>
            </w:r>
            <w:r w:rsidR="009640E3">
              <w:t>drift in</w:t>
            </w:r>
            <w:r w:rsidR="00C64643">
              <w:t xml:space="preserve">to </w:t>
            </w:r>
            <w:r w:rsidR="009640E3">
              <w:t>EEZ</w:t>
            </w:r>
            <w:r w:rsidR="00C64643">
              <w:t>s</w:t>
            </w:r>
            <w:r w:rsidR="007448F0">
              <w:t xml:space="preserve"> of specific coastal states that have asked for notification. [refer to table?]</w:t>
            </w:r>
          </w:p>
        </w:tc>
        <w:tc>
          <w:tcPr>
            <w:tcW w:w="3907" w:type="dxa"/>
          </w:tcPr>
          <w:p w14:paraId="0B1EA8E2" w14:textId="77777777" w:rsidR="004F2E02" w:rsidRDefault="004F2E02" w:rsidP="006F3410">
            <w:r>
              <w:t>AIC will monitor consistency with Argo governance. If the float does not conform, AIC will notify national points of contact, who will take whatever action is necessary.</w:t>
            </w:r>
          </w:p>
        </w:tc>
      </w:tr>
      <w:tr w:rsidR="004F2E02" w14:paraId="7AB2E842" w14:textId="77777777" w:rsidTr="002B624E">
        <w:tc>
          <w:tcPr>
            <w:tcW w:w="3040" w:type="dxa"/>
          </w:tcPr>
          <w:p w14:paraId="1CBE5122" w14:textId="77777777" w:rsidR="004F2E02" w:rsidRDefault="004F2E02" w:rsidP="006F3410">
            <w:r>
              <w:t>T</w:t>
            </w:r>
            <w:r w:rsidRPr="00806C05">
              <w:t xml:space="preserve">he float has a </w:t>
            </w:r>
            <w:r w:rsidR="009B663C">
              <w:t xml:space="preserve">national </w:t>
            </w:r>
            <w:r w:rsidRPr="00806C05">
              <w:t>contact point</w:t>
            </w:r>
            <w:r>
              <w:t xml:space="preserve"> for its entire lifetime, and for the data </w:t>
            </w:r>
            <w:r w:rsidR="009640E3">
              <w:t xml:space="preserve">processing </w:t>
            </w:r>
            <w:r>
              <w:t xml:space="preserve">after the float is </w:t>
            </w:r>
            <w:r>
              <w:lastRenderedPageBreak/>
              <w:t>dead</w:t>
            </w:r>
          </w:p>
        </w:tc>
        <w:tc>
          <w:tcPr>
            <w:tcW w:w="7841" w:type="dxa"/>
          </w:tcPr>
          <w:p w14:paraId="4C3B523A" w14:textId="77777777" w:rsidR="004F2E02" w:rsidRDefault="004F2E02" w:rsidP="009B663C">
            <w:r>
              <w:lastRenderedPageBreak/>
              <w:t xml:space="preserve">The AIC requires a contact point for all floats identified as </w:t>
            </w:r>
            <w:r w:rsidR="009B663C">
              <w:t>‘</w:t>
            </w:r>
            <w:r>
              <w:t>Argo</w:t>
            </w:r>
            <w:r w:rsidR="009B663C">
              <w:t>’</w:t>
            </w:r>
            <w:r>
              <w:t xml:space="preserve"> by their WMO number. Where individuals’ responsibilities change within national programs and research groups, contact points must be maintained. PIs must consider the long-term ownership of and responsibility for their </w:t>
            </w:r>
            <w:r>
              <w:lastRenderedPageBreak/>
              <w:t>floats. It is possible that ‘ownership’ of a float could be passed to a contact in a national program, but this should be planned before the float becomes part of Argo.</w:t>
            </w:r>
          </w:p>
        </w:tc>
        <w:tc>
          <w:tcPr>
            <w:tcW w:w="3907" w:type="dxa"/>
          </w:tcPr>
          <w:p w14:paraId="1ACE62D9" w14:textId="77777777" w:rsidR="004F2E02" w:rsidRDefault="004F2E02" w:rsidP="006F3410">
            <w:r>
              <w:lastRenderedPageBreak/>
              <w:t xml:space="preserve">Points of contact in the national program of the PI deploying the float. Where AIC is uncertain of a contact point, AIC will refer to </w:t>
            </w:r>
            <w:r>
              <w:lastRenderedPageBreak/>
              <w:t>points of contact in the relevant national program.</w:t>
            </w:r>
          </w:p>
        </w:tc>
      </w:tr>
      <w:tr w:rsidR="004F2E02" w14:paraId="1CACB334" w14:textId="77777777" w:rsidTr="002B624E">
        <w:tc>
          <w:tcPr>
            <w:tcW w:w="3040" w:type="dxa"/>
          </w:tcPr>
          <w:p w14:paraId="3C852C7B" w14:textId="77777777" w:rsidR="004F2E02" w:rsidRDefault="004F2E02" w:rsidP="006F6D0A">
            <w:r>
              <w:lastRenderedPageBreak/>
              <w:t>The</w:t>
            </w:r>
            <w:r w:rsidRPr="00806C05">
              <w:t xml:space="preserve"> float PI will</w:t>
            </w:r>
            <w:r w:rsidR="006F6D0A">
              <w:t xml:space="preserve"> arrange </w:t>
            </w:r>
            <w:r w:rsidRPr="00806C05">
              <w:t xml:space="preserve"> </w:t>
            </w:r>
            <w:r w:rsidR="006F6D0A">
              <w:t xml:space="preserve">safe </w:t>
            </w:r>
            <w:r w:rsidRPr="00806C05">
              <w:t>recover</w:t>
            </w:r>
            <w:r w:rsidR="006F6D0A">
              <w:t>y and disposal of</w:t>
            </w:r>
            <w:r w:rsidRPr="00806C05">
              <w:t xml:space="preserve"> the float if beached</w:t>
            </w:r>
          </w:p>
        </w:tc>
        <w:tc>
          <w:tcPr>
            <w:tcW w:w="7841" w:type="dxa"/>
          </w:tcPr>
          <w:p w14:paraId="5C0831F0" w14:textId="77777777" w:rsidR="004F2E02" w:rsidRDefault="004F2E02" w:rsidP="009B663C">
            <w:r>
              <w:t xml:space="preserve">Once a float is part of Argo, the PI or </w:t>
            </w:r>
            <w:r w:rsidR="009B663C">
              <w:t xml:space="preserve">an identified </w:t>
            </w:r>
            <w:r>
              <w:t xml:space="preserve">delegate </w:t>
            </w:r>
            <w:r w:rsidR="009B663C">
              <w:t>must remain responsible for the float</w:t>
            </w:r>
            <w:r>
              <w:t xml:space="preserve"> throughout </w:t>
            </w:r>
            <w:r w:rsidR="009B663C">
              <w:t>its</w:t>
            </w:r>
            <w:r>
              <w:t xml:space="preserve"> lifetime. The float cannot stop being an Argo float just because it has drifted out of a PI’s area of interest, or fulfilled the PI</w:t>
            </w:r>
            <w:r w:rsidR="006408BF">
              <w:t>’</w:t>
            </w:r>
            <w:r>
              <w:t xml:space="preserve">s initial purpose. </w:t>
            </w:r>
            <w:r w:rsidR="009B663C">
              <w:t xml:space="preserve"> </w:t>
            </w:r>
          </w:p>
        </w:tc>
        <w:tc>
          <w:tcPr>
            <w:tcW w:w="3907" w:type="dxa"/>
          </w:tcPr>
          <w:p w14:paraId="4170BA6D" w14:textId="77777777" w:rsidR="004F2E02" w:rsidRDefault="004F2E02" w:rsidP="006F3410">
            <w:r>
              <w:t>AIC, supported by national points of contact.</w:t>
            </w:r>
          </w:p>
        </w:tc>
      </w:tr>
      <w:tr w:rsidR="004F2E02" w14:paraId="0E958697" w14:textId="77777777" w:rsidTr="006F3410">
        <w:tc>
          <w:tcPr>
            <w:tcW w:w="14788" w:type="dxa"/>
            <w:gridSpan w:val="3"/>
          </w:tcPr>
          <w:p w14:paraId="28638FEF" w14:textId="77777777" w:rsidR="004F2E02" w:rsidRPr="004F2E02" w:rsidRDefault="004F2E02" w:rsidP="004F2E02">
            <w:pPr>
              <w:jc w:val="center"/>
              <w:rPr>
                <w:b/>
              </w:rPr>
            </w:pPr>
            <w:r w:rsidRPr="004F2E02">
              <w:rPr>
                <w:b/>
                <w:sz w:val="28"/>
              </w:rPr>
              <w:t>Data Quality and Management</w:t>
            </w:r>
          </w:p>
        </w:tc>
      </w:tr>
      <w:tr w:rsidR="002B624E" w14:paraId="489A6F79" w14:textId="77777777" w:rsidTr="002B624E">
        <w:tc>
          <w:tcPr>
            <w:tcW w:w="3040" w:type="dxa"/>
          </w:tcPr>
          <w:p w14:paraId="1958FC44" w14:textId="77777777" w:rsidR="002B624E" w:rsidRDefault="002B624E">
            <w:r>
              <w:t>T</w:t>
            </w:r>
            <w:r w:rsidRPr="00806C05">
              <w:t xml:space="preserve">he data have </w:t>
            </w:r>
            <w:r w:rsidR="009B663C">
              <w:t xml:space="preserve">an </w:t>
            </w:r>
            <w:r w:rsidRPr="00806C05">
              <w:t>established end-to-end pathway</w:t>
            </w:r>
          </w:p>
        </w:tc>
        <w:tc>
          <w:tcPr>
            <w:tcW w:w="7841" w:type="dxa"/>
          </w:tcPr>
          <w:p w14:paraId="05D27308" w14:textId="77777777" w:rsidR="00FC7845" w:rsidRDefault="002B624E" w:rsidP="00987935">
            <w:r>
              <w:t xml:space="preserve">Before a PI proposes to their national program that a float will become an Argo float, there must be an agreed pathway for: </w:t>
            </w:r>
          </w:p>
          <w:p w14:paraId="7593A177" w14:textId="77777777" w:rsidR="00FC7845" w:rsidRDefault="002B624E" w:rsidP="00FC7845">
            <w:pPr>
              <w:pStyle w:val="ListParagraph"/>
              <w:numPr>
                <w:ilvl w:val="0"/>
                <w:numId w:val="5"/>
              </w:numPr>
            </w:pPr>
            <w:r>
              <w:t>data telemetry t</w:t>
            </w:r>
            <w:r w:rsidR="00FC7845">
              <w:t>o a real time (RT) DAC</w:t>
            </w:r>
          </w:p>
          <w:p w14:paraId="3BA64ED6" w14:textId="77777777" w:rsidR="00FC7845" w:rsidRDefault="00FC7845" w:rsidP="00FC7845">
            <w:pPr>
              <w:pStyle w:val="ListParagraph"/>
              <w:numPr>
                <w:ilvl w:val="0"/>
                <w:numId w:val="5"/>
              </w:numPr>
            </w:pPr>
            <w:r>
              <w:t>preparation of real time</w:t>
            </w:r>
            <w:r w:rsidR="002B624E">
              <w:t xml:space="preserve"> files for the GTS and </w:t>
            </w:r>
            <w:r w:rsidR="009640E3">
              <w:t>submission to</w:t>
            </w:r>
            <w:r w:rsidR="009B663C">
              <w:t xml:space="preserve"> a</w:t>
            </w:r>
            <w:r w:rsidR="009640E3">
              <w:t xml:space="preserve"> </w:t>
            </w:r>
            <w:r w:rsidR="002B624E">
              <w:t xml:space="preserve">GDAC </w:t>
            </w:r>
            <w:r w:rsidR="009640E3">
              <w:t xml:space="preserve">through an existing DAC </w:t>
            </w:r>
            <w:r w:rsidR="002B624E">
              <w:t xml:space="preserve">that include all telemetered parameters </w:t>
            </w:r>
          </w:p>
          <w:p w14:paraId="762B4447" w14:textId="77777777" w:rsidR="00FC7845" w:rsidRDefault="00FC7845" w:rsidP="00FC7845">
            <w:pPr>
              <w:pStyle w:val="ListParagraph"/>
              <w:numPr>
                <w:ilvl w:val="0"/>
                <w:numId w:val="5"/>
              </w:numPr>
            </w:pPr>
            <w:r>
              <w:t>Real Time Quality Control (</w:t>
            </w:r>
            <w:r w:rsidR="002B624E">
              <w:t>RTQC</w:t>
            </w:r>
            <w:r>
              <w:t>)</w:t>
            </w:r>
            <w:r w:rsidR="002B624E">
              <w:t xml:space="preserve"> procedures for all parameters </w:t>
            </w:r>
          </w:p>
          <w:p w14:paraId="74E73E24" w14:textId="77777777" w:rsidR="00FC7845" w:rsidRDefault="002B624E" w:rsidP="00FC7845">
            <w:pPr>
              <w:pStyle w:val="ListParagraph"/>
              <w:numPr>
                <w:ilvl w:val="0"/>
                <w:numId w:val="5"/>
              </w:numPr>
            </w:pPr>
            <w:r>
              <w:t xml:space="preserve">a pathway to agreed </w:t>
            </w:r>
            <w:r w:rsidR="00FC7845">
              <w:t>Delayed Mode Quality Control (</w:t>
            </w:r>
            <w:r>
              <w:t>DMQC</w:t>
            </w:r>
            <w:r w:rsidR="00FC7845">
              <w:t>) procedures for all parameters</w:t>
            </w:r>
          </w:p>
          <w:p w14:paraId="6647F013" w14:textId="77777777" w:rsidR="00FC7845" w:rsidRDefault="002B624E" w:rsidP="00FC7845">
            <w:pPr>
              <w:pStyle w:val="ListParagraph"/>
              <w:numPr>
                <w:ilvl w:val="0"/>
                <w:numId w:val="5"/>
              </w:numPr>
            </w:pPr>
            <w:r>
              <w:t xml:space="preserve">a DMQC group identified and funded for all </w:t>
            </w:r>
            <w:r w:rsidR="009640E3">
              <w:t xml:space="preserve">approved </w:t>
            </w:r>
            <w:r>
              <w:t xml:space="preserve">parameters </w:t>
            </w:r>
          </w:p>
          <w:p w14:paraId="70D1F2A0" w14:textId="77777777" w:rsidR="00FC7845" w:rsidRDefault="002B624E" w:rsidP="00FC7845">
            <w:pPr>
              <w:pStyle w:val="ListParagraph"/>
              <w:numPr>
                <w:ilvl w:val="0"/>
                <w:numId w:val="5"/>
              </w:numPr>
            </w:pPr>
            <w:r>
              <w:t xml:space="preserve">a commitment by a DMQC group for long-term curation of the data, with the ability to respond to evolving requirements from ADMT. </w:t>
            </w:r>
          </w:p>
          <w:p w14:paraId="4155C947" w14:textId="77777777" w:rsidR="002B624E" w:rsidRDefault="002B624E" w:rsidP="00FC7845">
            <w:r>
              <w:t xml:space="preserve">This should be in place when a float is notified to </w:t>
            </w:r>
            <w:r w:rsidR="00463BC5">
              <w:t xml:space="preserve">the </w:t>
            </w:r>
            <w:r>
              <w:t>AIC and added to the Argo data system, which is the moment at which a float becomes an Argo float.</w:t>
            </w:r>
          </w:p>
        </w:tc>
        <w:tc>
          <w:tcPr>
            <w:tcW w:w="3907" w:type="dxa"/>
          </w:tcPr>
          <w:p w14:paraId="13178B07" w14:textId="77777777" w:rsidR="00602503" w:rsidRDefault="002B624E" w:rsidP="002B624E">
            <w:r>
              <w:t xml:space="preserve">The person making the notification to AIC. </w:t>
            </w:r>
          </w:p>
          <w:p w14:paraId="093D440B" w14:textId="77777777" w:rsidR="00602503" w:rsidRDefault="002B624E" w:rsidP="002B624E">
            <w:r>
              <w:t xml:space="preserve">If this is an established Argo point of contact, it is the notifying person’s responsibility to be sure everything is in place. </w:t>
            </w:r>
          </w:p>
          <w:p w14:paraId="0E680BD4" w14:textId="77777777" w:rsidR="002B624E" w:rsidRDefault="002B624E" w:rsidP="002B624E">
            <w:r>
              <w:t>If a float is notified to AIC from a new source, AIC should check that the PI is ready to fulfill their obligations</w:t>
            </w:r>
            <w:r w:rsidR="00463BC5">
              <w:t xml:space="preserve"> and </w:t>
            </w:r>
            <w:r w:rsidR="00463BC5" w:rsidRPr="001550E7">
              <w:rPr>
                <w:b/>
              </w:rPr>
              <w:t>is linked to a national Argo program</w:t>
            </w:r>
            <w:r w:rsidR="00463BC5">
              <w:t>.</w:t>
            </w:r>
          </w:p>
        </w:tc>
      </w:tr>
      <w:tr w:rsidR="002B624E" w14:paraId="46098A15" w14:textId="77777777" w:rsidTr="002B624E">
        <w:tc>
          <w:tcPr>
            <w:tcW w:w="3040" w:type="dxa"/>
          </w:tcPr>
          <w:p w14:paraId="67B35C48" w14:textId="77777777" w:rsidR="002B624E" w:rsidRDefault="002B624E">
            <w:r>
              <w:t>The</w:t>
            </w:r>
            <w:r w:rsidRPr="00806C05">
              <w:t xml:space="preserve"> data meet Argo targets for accuracy and vertical sampling characteristics</w:t>
            </w:r>
          </w:p>
        </w:tc>
        <w:tc>
          <w:tcPr>
            <w:tcW w:w="7841" w:type="dxa"/>
          </w:tcPr>
          <w:p w14:paraId="66E82280" w14:textId="77777777" w:rsidR="002B624E" w:rsidRDefault="002B624E" w:rsidP="00305161">
            <w:r>
              <w:t>New sensors that measure parameters already established in the Argo system must have been demonstrated to</w:t>
            </w:r>
            <w:commentRangeStart w:id="7"/>
            <w:r>
              <w:t xml:space="preserve"> meet Argo targets for accuracy</w:t>
            </w:r>
            <w:commentRangeEnd w:id="7"/>
            <w:r w:rsidR="00281AA2">
              <w:rPr>
                <w:rStyle w:val="CommentReference"/>
              </w:rPr>
              <w:commentReference w:id="7"/>
            </w:r>
            <w:r>
              <w:t xml:space="preserve">. </w:t>
            </w:r>
            <w:r w:rsidR="00A22463">
              <w:t>This can be established through peer-reviewed papers</w:t>
            </w:r>
            <w:r w:rsidR="00436517">
              <w:t xml:space="preserve"> and or freely available pilot data sets</w:t>
            </w:r>
            <w:r w:rsidR="00A22463">
              <w:t xml:space="preserve">. </w:t>
            </w:r>
            <w:r>
              <w:t xml:space="preserve">Vertical sampling must </w:t>
            </w:r>
            <w:r w:rsidR="00BE75DA">
              <w:t>be deep enough and often enough for delayed</w:t>
            </w:r>
            <w:r w:rsidR="007448F0">
              <w:t>-</w:t>
            </w:r>
            <w:r w:rsidR="00BE75DA">
              <w:t xml:space="preserve">mode quality control to be performed.  </w:t>
            </w:r>
            <w:r>
              <w:t>Where no published statements of requirement exist, AST or ADMT will evaluate proposals or develop statements of requirement.</w:t>
            </w:r>
          </w:p>
        </w:tc>
        <w:tc>
          <w:tcPr>
            <w:tcW w:w="3907" w:type="dxa"/>
          </w:tcPr>
          <w:p w14:paraId="72807B5D" w14:textId="77777777" w:rsidR="002B624E" w:rsidRDefault="002B624E" w:rsidP="00305161">
            <w:r>
              <w:t>AST advised by ADMT</w:t>
            </w:r>
            <w:r w:rsidR="0047607F">
              <w:t>.</w:t>
            </w:r>
          </w:p>
        </w:tc>
      </w:tr>
      <w:tr w:rsidR="002B624E" w14:paraId="0A01EE0B" w14:textId="77777777" w:rsidTr="002B624E">
        <w:tc>
          <w:tcPr>
            <w:tcW w:w="3040" w:type="dxa"/>
          </w:tcPr>
          <w:p w14:paraId="770325A9" w14:textId="77777777" w:rsidR="002B624E" w:rsidRDefault="002B624E" w:rsidP="006F6D0A">
            <w:r>
              <w:t>The</w:t>
            </w:r>
            <w:r w:rsidRPr="00806C05">
              <w:t xml:space="preserve"> PI has </w:t>
            </w:r>
            <w:r w:rsidR="006F6D0A">
              <w:t xml:space="preserve">established a </w:t>
            </w:r>
            <w:r w:rsidRPr="00806C05">
              <w:t>data managem</w:t>
            </w:r>
            <w:r w:rsidR="00A22463">
              <w:t>ent arrangement with a recogniz</w:t>
            </w:r>
            <w:r w:rsidRPr="00806C05">
              <w:t xml:space="preserve">ed Argo DAC and </w:t>
            </w:r>
            <w:r w:rsidRPr="00806C05">
              <w:lastRenderedPageBreak/>
              <w:t>delayed-mode group, including the supply of all technical and metadata</w:t>
            </w:r>
          </w:p>
        </w:tc>
        <w:tc>
          <w:tcPr>
            <w:tcW w:w="7841" w:type="dxa"/>
          </w:tcPr>
          <w:p w14:paraId="4EC8C306" w14:textId="77777777" w:rsidR="002B624E" w:rsidRDefault="002B624E">
            <w:r>
              <w:lastRenderedPageBreak/>
              <w:t>The PI is advised to negotiate the pathway for RT and DM activities with one of the recognized Argo DACs before stating in funding applications that floats will be a contribution to Argo. This</w:t>
            </w:r>
            <w:r w:rsidR="00BE74FE">
              <w:t xml:space="preserve"> includes timely delivery of appropriate</w:t>
            </w:r>
            <w:r>
              <w:t xml:space="preserve"> technical and metadata. Argo DACs may require funding for </w:t>
            </w:r>
            <w:r>
              <w:lastRenderedPageBreak/>
              <w:t>extra staff time to handle extra floats, sensors and parameters.</w:t>
            </w:r>
          </w:p>
        </w:tc>
        <w:tc>
          <w:tcPr>
            <w:tcW w:w="3907" w:type="dxa"/>
          </w:tcPr>
          <w:p w14:paraId="06EE9620" w14:textId="77777777" w:rsidR="002B624E" w:rsidRDefault="00EC1859">
            <w:r>
              <w:lastRenderedPageBreak/>
              <w:t xml:space="preserve">RT DACs will ensure the necessary arrangements are in place before starting to accept data from new floats. This should be agreed </w:t>
            </w:r>
            <w:r>
              <w:lastRenderedPageBreak/>
              <w:t>between RT DACs and float PIs before the float is deployed or notified.</w:t>
            </w:r>
          </w:p>
        </w:tc>
      </w:tr>
      <w:tr w:rsidR="004F2E02" w14:paraId="04C04DD6" w14:textId="77777777" w:rsidTr="002B624E">
        <w:tc>
          <w:tcPr>
            <w:tcW w:w="3040" w:type="dxa"/>
          </w:tcPr>
          <w:p w14:paraId="0715DA1E" w14:textId="77777777" w:rsidR="004F2E02" w:rsidRDefault="004F2E02" w:rsidP="006F3410">
            <w:r>
              <w:lastRenderedPageBreak/>
              <w:t>A</w:t>
            </w:r>
            <w:r w:rsidRPr="00806C05">
              <w:t xml:space="preserve">ddition of new sensors </w:t>
            </w:r>
            <w:r>
              <w:t xml:space="preserve">and parameters </w:t>
            </w:r>
            <w:r w:rsidRPr="00806C05">
              <w:t>on floats in the Argo data system requires endorsement from the AST &amp; ADMT</w:t>
            </w:r>
          </w:p>
        </w:tc>
        <w:tc>
          <w:tcPr>
            <w:tcW w:w="7841" w:type="dxa"/>
          </w:tcPr>
          <w:p w14:paraId="6C5D5443" w14:textId="77777777" w:rsidR="004F2E02" w:rsidRDefault="004F2E02" w:rsidP="00497931">
            <w:r>
              <w:t xml:space="preserve">Argo requires all data from all sensors on an Argo float to be made available at the Argo GDACs. The list of documented </w:t>
            </w:r>
            <w:hyperlink r:id="rId7" w:history="1">
              <w:r w:rsidRPr="00620D15">
                <w:rPr>
                  <w:rStyle w:val="Hyperlink"/>
                </w:rPr>
                <w:t>Argo &lt;PARAM&gt; names</w:t>
              </w:r>
            </w:hyperlink>
            <w:r>
              <w:t xml:space="preserve"> (</w:t>
            </w:r>
            <w:r w:rsidRPr="00620D15">
              <w:t xml:space="preserve">Reference Table 3 in the </w:t>
            </w:r>
            <w:hyperlink r:id="rId8" w:history="1">
              <w:r w:rsidRPr="00620D15">
                <w:rPr>
                  <w:rStyle w:val="Hyperlink"/>
                </w:rPr>
                <w:t>Argo User's Manual</w:t>
              </w:r>
            </w:hyperlink>
            <w:r>
              <w:t xml:space="preserve">) </w:t>
            </w:r>
            <w:r w:rsidR="00497931">
              <w:t xml:space="preserve"> cannot </w:t>
            </w:r>
            <w:r>
              <w:t xml:space="preserve"> grow indiscriminately without undermining the Argo data system.  AST and ADMT should only endorse the addition of new sensors and new parameters when there is a reasonable future prospect of those sensors being deployed in sufficient numbers and with appropriate global distribution.</w:t>
            </w:r>
          </w:p>
        </w:tc>
        <w:tc>
          <w:tcPr>
            <w:tcW w:w="3907" w:type="dxa"/>
          </w:tcPr>
          <w:p w14:paraId="5376845A" w14:textId="77777777" w:rsidR="004F2E02" w:rsidRDefault="004F2E02" w:rsidP="006F3410">
            <w:r>
              <w:t>AST advised by ADMT.</w:t>
            </w:r>
          </w:p>
        </w:tc>
      </w:tr>
    </w:tbl>
    <w:p w14:paraId="6076B5C0" w14:textId="77777777" w:rsidR="001D0502" w:rsidRDefault="001D0502">
      <w:r>
        <w:br w:type="page"/>
      </w:r>
    </w:p>
    <w:p w14:paraId="45276AA1" w14:textId="77777777" w:rsidR="001D0502" w:rsidRDefault="001D0502">
      <w:r w:rsidRPr="001D0502">
        <w:lastRenderedPageBreak/>
        <w:t xml:space="preserve">In order to accept data for distribution </w:t>
      </w:r>
      <w:r w:rsidR="00497931">
        <w:t>by</w:t>
      </w:r>
      <w:r w:rsidR="00497931" w:rsidRPr="001D0502">
        <w:t xml:space="preserve"> </w:t>
      </w:r>
      <w:r w:rsidRPr="001D0502">
        <w:t xml:space="preserve">the Argo GDACs </w:t>
      </w:r>
      <w:r>
        <w:t>that originate</w:t>
      </w:r>
      <w:r w:rsidRPr="001D0502">
        <w:t xml:space="preserve"> </w:t>
      </w:r>
      <w:r>
        <w:t xml:space="preserve">beyond the core </w:t>
      </w:r>
      <w:r w:rsidRPr="001D0502">
        <w:t xml:space="preserve">T/S </w:t>
      </w:r>
      <w:r w:rsidR="009640E3">
        <w:t>and B</w:t>
      </w:r>
      <w:r w:rsidR="00497931">
        <w:t>GC</w:t>
      </w:r>
      <w:r w:rsidR="009640E3">
        <w:t xml:space="preserve"> </w:t>
      </w:r>
      <w:r>
        <w:t xml:space="preserve">data from floats deployed by national programs, </w:t>
      </w:r>
      <w:r w:rsidRPr="001D0502">
        <w:t>a DAC must ascertain that</w:t>
      </w:r>
      <w:r w:rsidR="00497931">
        <w:t>:</w:t>
      </w:r>
    </w:p>
    <w:p w14:paraId="14328133" w14:textId="77777777" w:rsidR="001D0502" w:rsidRDefault="001D0502"/>
    <w:tbl>
      <w:tblPr>
        <w:tblStyle w:val="TableGrid"/>
        <w:tblW w:w="0" w:type="auto"/>
        <w:tblLook w:val="04A0" w:firstRow="1" w:lastRow="0" w:firstColumn="1" w:lastColumn="0" w:noHBand="0" w:noVBand="1"/>
      </w:tblPr>
      <w:tblGrid>
        <w:gridCol w:w="2981"/>
        <w:gridCol w:w="7900"/>
        <w:gridCol w:w="3907"/>
      </w:tblGrid>
      <w:tr w:rsidR="00EC1859" w14:paraId="37028F9F" w14:textId="77777777" w:rsidTr="00EC1859">
        <w:tc>
          <w:tcPr>
            <w:tcW w:w="2981" w:type="dxa"/>
          </w:tcPr>
          <w:p w14:paraId="70934BC7" w14:textId="77777777" w:rsidR="00EC1859" w:rsidRDefault="00EC1859" w:rsidP="00806C05">
            <w:r>
              <w:t>There are sufficient resources to manage and archive these data in perpetuity according to evolving ADMT requirements</w:t>
            </w:r>
          </w:p>
          <w:p w14:paraId="5DCF11B8" w14:textId="77777777" w:rsidR="00EC1859" w:rsidRDefault="00EC1859" w:rsidP="00806C05"/>
        </w:tc>
        <w:tc>
          <w:tcPr>
            <w:tcW w:w="7900" w:type="dxa"/>
          </w:tcPr>
          <w:p w14:paraId="6BE7A691" w14:textId="77777777" w:rsidR="00EC1859" w:rsidRDefault="00EC1859" w:rsidP="000D7FF8">
            <w:r>
              <w:t xml:space="preserve">As Argo has evolved, </w:t>
            </w:r>
            <w:r w:rsidR="00F20F30">
              <w:t xml:space="preserve">the </w:t>
            </w:r>
            <w:r>
              <w:t xml:space="preserve">ADMT has agreed </w:t>
            </w:r>
            <w:r w:rsidR="00F20F30">
              <w:t xml:space="preserve">to </w:t>
            </w:r>
            <w:r>
              <w:t xml:space="preserve">a number of changes to the Argo data system. The most recent major change was the introduction of v3 format </w:t>
            </w:r>
            <w:proofErr w:type="spellStart"/>
            <w:r>
              <w:t>NetCDF</w:t>
            </w:r>
            <w:proofErr w:type="spellEnd"/>
            <w:r>
              <w:t xml:space="preserve"> files, with substantial impact on the contents and storage of profile, trajectory, technical and metadata. DACs have had to bear the burden of updating or converting legacy files in the Argo archive. Lesser examples include reprocessing data to review </w:t>
            </w:r>
            <w:hyperlink r:id="rId9" w:anchor="TNPD" w:history="1">
              <w:r w:rsidRPr="00216156">
                <w:rPr>
                  <w:rStyle w:val="Hyperlink"/>
                </w:rPr>
                <w:t>TNPD floats</w:t>
              </w:r>
            </w:hyperlink>
            <w:r>
              <w:t xml:space="preserve"> and requests for more complete metadata on sensors. The burden is disproportionately large for floats that lie outside the core T/S</w:t>
            </w:r>
            <w:r w:rsidR="003F0AB7">
              <w:t>/P</w:t>
            </w:r>
            <w:r w:rsidR="000D7FF8">
              <w:t xml:space="preserve"> and, if applicable,</w:t>
            </w:r>
            <w:r w:rsidR="0049096A">
              <w:t xml:space="preserve"> the 6 cor</w:t>
            </w:r>
            <w:r w:rsidR="00F12222">
              <w:t>e</w:t>
            </w:r>
            <w:r w:rsidR="0049096A">
              <w:t xml:space="preserve"> </w:t>
            </w:r>
            <w:r w:rsidR="009640E3">
              <w:t>B</w:t>
            </w:r>
            <w:r w:rsidR="00497931">
              <w:t>GC</w:t>
            </w:r>
            <w:r w:rsidR="000D7FF8">
              <w:t xml:space="preserve"> </w:t>
            </w:r>
            <w:r w:rsidR="00F12222">
              <w:t>variables</w:t>
            </w:r>
            <w:r>
              <w:t>. DACs and PIs need to consider the long-term responsibility for float data before a float can be accepted into the Argo system.</w:t>
            </w:r>
          </w:p>
        </w:tc>
        <w:tc>
          <w:tcPr>
            <w:tcW w:w="3907" w:type="dxa"/>
          </w:tcPr>
          <w:p w14:paraId="30EE0A01" w14:textId="77777777" w:rsidR="00EC1859" w:rsidRDefault="00EC1859" w:rsidP="000F6EFC">
            <w:r>
              <w:t>DACs will ensure the necessary arrangements are in place before starting to accept data from new floats. This should be agreed between DACs and float PIs before the float is deployed or notified.</w:t>
            </w:r>
          </w:p>
        </w:tc>
      </w:tr>
      <w:tr w:rsidR="00EC1859" w14:paraId="7877E83C" w14:textId="77777777" w:rsidTr="00EC1859">
        <w:tc>
          <w:tcPr>
            <w:tcW w:w="2981" w:type="dxa"/>
          </w:tcPr>
          <w:p w14:paraId="784C96A2" w14:textId="77777777" w:rsidR="004F6AF3" w:rsidRDefault="00EC1859">
            <w:r>
              <w:t>A delayed-mode group has agreed to perform calibration and quality control in perpetuity</w:t>
            </w:r>
          </w:p>
          <w:p w14:paraId="2D3BB6D2" w14:textId="77777777" w:rsidR="00EC1859" w:rsidRPr="004F6AF3" w:rsidRDefault="00EC1859" w:rsidP="004F6AF3">
            <w:pPr>
              <w:jc w:val="right"/>
            </w:pPr>
          </w:p>
        </w:tc>
        <w:tc>
          <w:tcPr>
            <w:tcW w:w="7900" w:type="dxa"/>
          </w:tcPr>
          <w:p w14:paraId="66E15467" w14:textId="77777777" w:rsidR="00EC1859" w:rsidRDefault="00EC1859">
            <w:r>
              <w:t xml:space="preserve">From time to time ADMT has asked DACs to revisit DMQC in the light of new insight into sensor </w:t>
            </w:r>
            <w:r w:rsidR="00F20F30">
              <w:t>behavior</w:t>
            </w:r>
            <w:r>
              <w:t>. Floats must have a plan for long-term responsibility, so that floats don’t become ‘orphans’.</w:t>
            </w:r>
          </w:p>
        </w:tc>
        <w:tc>
          <w:tcPr>
            <w:tcW w:w="3907" w:type="dxa"/>
          </w:tcPr>
          <w:p w14:paraId="6D6FE382" w14:textId="77777777" w:rsidR="00EC1859" w:rsidRDefault="00EC1859">
            <w:r>
              <w:t>DACs should ensure they know who is responsible for short- and long-term DMQC for</w:t>
            </w:r>
            <w:r w:rsidR="00F20F30">
              <w:t xml:space="preserve"> all floats that fall in their </w:t>
            </w:r>
            <w:r>
              <w:t xml:space="preserve">directory at GDAC. </w:t>
            </w:r>
            <w:r w:rsidR="00EB4A41">
              <w:t>This should be agreed between DACs and float PIs before the float is deployed or notified.</w:t>
            </w:r>
          </w:p>
        </w:tc>
      </w:tr>
      <w:tr w:rsidR="00EC1859" w14:paraId="7DABCC69" w14:textId="77777777" w:rsidTr="00EC1859">
        <w:tc>
          <w:tcPr>
            <w:tcW w:w="2981" w:type="dxa"/>
          </w:tcPr>
          <w:p w14:paraId="2B15494C" w14:textId="77777777" w:rsidR="00EC1859" w:rsidRDefault="00EC1859">
            <w:r>
              <w:t>Sufficient meta data are provided by the PI.</w:t>
            </w:r>
          </w:p>
        </w:tc>
        <w:tc>
          <w:tcPr>
            <w:tcW w:w="7900" w:type="dxa"/>
          </w:tcPr>
          <w:p w14:paraId="6AA9BA0E" w14:textId="77777777" w:rsidR="00EC1859" w:rsidRDefault="00EC1859" w:rsidP="00410B95">
            <w:r>
              <w:t>PIs must undertake to provide</w:t>
            </w:r>
            <w:r w:rsidR="00E44007">
              <w:t xml:space="preserve"> to </w:t>
            </w:r>
            <w:r w:rsidR="00497931">
              <w:t xml:space="preserve">the responsible </w:t>
            </w:r>
            <w:r w:rsidR="00E44007">
              <w:t>DAC</w:t>
            </w:r>
            <w:r>
              <w:t xml:space="preserve"> whatever metadata are defined from time to time as mandatory by ADMT.</w:t>
            </w:r>
          </w:p>
        </w:tc>
        <w:tc>
          <w:tcPr>
            <w:tcW w:w="3907" w:type="dxa"/>
          </w:tcPr>
          <w:p w14:paraId="0C5395F0" w14:textId="77777777" w:rsidR="00EC1859" w:rsidRDefault="00EB4A41" w:rsidP="00410B95">
            <w:r>
              <w:t>DACs should notify national points of contact of any floats that don’t conform to ADMT’s metadata requirements.</w:t>
            </w:r>
          </w:p>
        </w:tc>
      </w:tr>
    </w:tbl>
    <w:p w14:paraId="42CDC923" w14:textId="77777777" w:rsidR="004330DB" w:rsidRDefault="004330DB"/>
    <w:p w14:paraId="6BAA1A41" w14:textId="77777777" w:rsidR="00F60178" w:rsidRDefault="00F60178"/>
    <w:p w14:paraId="77BE27F2" w14:textId="77777777" w:rsidR="00F60178" w:rsidRDefault="00F60178"/>
    <w:p w14:paraId="550F6453" w14:textId="77777777" w:rsidR="00F60178" w:rsidRDefault="00F60178"/>
    <w:p w14:paraId="4A88B645" w14:textId="77777777" w:rsidR="00F60178" w:rsidRDefault="00F60178"/>
    <w:p w14:paraId="79C5410A" w14:textId="77777777" w:rsidR="00F60178" w:rsidRPr="00F60178" w:rsidRDefault="00435E27" w:rsidP="00BD2E4B">
      <w:pPr>
        <w:outlineLvl w:val="0"/>
        <w:rPr>
          <w:b/>
        </w:rPr>
      </w:pPr>
      <w:r>
        <w:rPr>
          <w:b/>
        </w:rPr>
        <w:t xml:space="preserve">Use of the </w:t>
      </w:r>
      <w:r w:rsidR="00F60178" w:rsidRPr="00F60178">
        <w:rPr>
          <w:b/>
        </w:rPr>
        <w:t>Auxiliary directory</w:t>
      </w:r>
    </w:p>
    <w:tbl>
      <w:tblPr>
        <w:tblStyle w:val="TableGrid"/>
        <w:tblW w:w="0" w:type="auto"/>
        <w:tblLook w:val="04A0" w:firstRow="1" w:lastRow="0" w:firstColumn="1" w:lastColumn="0" w:noHBand="0" w:noVBand="1"/>
      </w:tblPr>
      <w:tblGrid>
        <w:gridCol w:w="918"/>
        <w:gridCol w:w="6840"/>
        <w:gridCol w:w="7030"/>
      </w:tblGrid>
      <w:tr w:rsidR="00F60178" w14:paraId="2233D8BC" w14:textId="77777777" w:rsidTr="00FB15E6">
        <w:tc>
          <w:tcPr>
            <w:tcW w:w="918" w:type="dxa"/>
          </w:tcPr>
          <w:p w14:paraId="1F5D23E1" w14:textId="77777777" w:rsidR="00F60178" w:rsidRPr="00F60178" w:rsidRDefault="00F60178">
            <w:pPr>
              <w:rPr>
                <w:b/>
              </w:rPr>
            </w:pPr>
            <w:r w:rsidRPr="00F60178">
              <w:rPr>
                <w:b/>
              </w:rPr>
              <w:t>Step</w:t>
            </w:r>
          </w:p>
        </w:tc>
        <w:tc>
          <w:tcPr>
            <w:tcW w:w="6840" w:type="dxa"/>
          </w:tcPr>
          <w:p w14:paraId="53364355" w14:textId="77777777" w:rsidR="00F60178" w:rsidRPr="00F60178" w:rsidRDefault="00F60178">
            <w:pPr>
              <w:rPr>
                <w:b/>
              </w:rPr>
            </w:pPr>
            <w:r w:rsidRPr="00F60178">
              <w:rPr>
                <w:b/>
              </w:rPr>
              <w:t>Action</w:t>
            </w:r>
          </w:p>
        </w:tc>
        <w:tc>
          <w:tcPr>
            <w:tcW w:w="7030" w:type="dxa"/>
          </w:tcPr>
          <w:p w14:paraId="63C1F07D" w14:textId="77777777" w:rsidR="00F60178" w:rsidRPr="00F60178" w:rsidRDefault="00F60178">
            <w:pPr>
              <w:rPr>
                <w:b/>
              </w:rPr>
            </w:pPr>
            <w:r w:rsidRPr="00F60178">
              <w:rPr>
                <w:b/>
              </w:rPr>
              <w:t>Comment</w:t>
            </w:r>
          </w:p>
        </w:tc>
      </w:tr>
      <w:tr w:rsidR="00F60178" w14:paraId="644FD3E3" w14:textId="77777777" w:rsidTr="00FB15E6">
        <w:tc>
          <w:tcPr>
            <w:tcW w:w="918" w:type="dxa"/>
          </w:tcPr>
          <w:p w14:paraId="3A0E584C" w14:textId="77777777" w:rsidR="00F60178" w:rsidRDefault="00F60178">
            <w:r>
              <w:t>1</w:t>
            </w:r>
          </w:p>
        </w:tc>
        <w:tc>
          <w:tcPr>
            <w:tcW w:w="6840" w:type="dxa"/>
          </w:tcPr>
          <w:p w14:paraId="535E37B2" w14:textId="77777777" w:rsidR="00F60178" w:rsidRDefault="00F60178" w:rsidP="0070304F">
            <w:r>
              <w:t>Agreed Argo parameters</w:t>
            </w:r>
            <w:r w:rsidR="00250DB9">
              <w:t xml:space="preserve"> (</w:t>
            </w:r>
            <w:hyperlink r:id="rId10" w:history="1">
              <w:r w:rsidRPr="00F60178">
                <w:rPr>
                  <w:rStyle w:val="Hyperlink"/>
                </w:rPr>
                <w:t>Reference Table 3</w:t>
              </w:r>
            </w:hyperlink>
            <w:r>
              <w:t xml:space="preserve"> of the Argo User's Manual) from a</w:t>
            </w:r>
            <w:r w:rsidR="002F3DE3">
              <w:t>pproved</w:t>
            </w:r>
            <w:r>
              <w:t xml:space="preserve"> Argo sensors (found in the </w:t>
            </w:r>
            <w:hyperlink r:id="rId11" w:history="1">
              <w:r w:rsidRPr="00F60178">
                <w:rPr>
                  <w:rStyle w:val="Hyperlink"/>
                </w:rPr>
                <w:t>Argo Reference Tables</w:t>
              </w:r>
            </w:hyperlink>
            <w:r>
              <w:t xml:space="preserve">) should be handled through the DACs and GDACs in the usual way.  </w:t>
            </w:r>
            <w:r w:rsidR="00BE75DA">
              <w:t xml:space="preserve">The only </w:t>
            </w:r>
            <w:r w:rsidR="002F3DE3">
              <w:t>approved Argo CTD sensor</w:t>
            </w:r>
            <w:r w:rsidR="008E4389">
              <w:t xml:space="preserve"> </w:t>
            </w:r>
            <w:r w:rsidR="002F3DE3">
              <w:t xml:space="preserve">is </w:t>
            </w:r>
            <w:r w:rsidR="008E4389">
              <w:t>the SBE41</w:t>
            </w:r>
            <w:r w:rsidR="0070304F">
              <w:t xml:space="preserve"> to 2000db.  SBE61, SBE41 below 2000db and RBR CTD are being piloted</w:t>
            </w:r>
            <w:r w:rsidR="002F3DE3">
              <w:t>.</w:t>
            </w:r>
          </w:p>
        </w:tc>
        <w:tc>
          <w:tcPr>
            <w:tcW w:w="7030" w:type="dxa"/>
          </w:tcPr>
          <w:p w14:paraId="608B8A91" w14:textId="77777777" w:rsidR="00F60178" w:rsidRDefault="00FB15E6" w:rsidP="00FB15E6">
            <w:r>
              <w:t>See the above tables for more details.</w:t>
            </w:r>
          </w:p>
        </w:tc>
      </w:tr>
      <w:tr w:rsidR="00DA15EC" w14:paraId="30A1351C" w14:textId="77777777" w:rsidTr="00FB15E6">
        <w:tc>
          <w:tcPr>
            <w:tcW w:w="918" w:type="dxa"/>
          </w:tcPr>
          <w:p w14:paraId="658084ED" w14:textId="77777777" w:rsidR="00DA15EC" w:rsidRDefault="00DA15EC">
            <w:r>
              <w:t xml:space="preserve">2 </w:t>
            </w:r>
          </w:p>
        </w:tc>
        <w:tc>
          <w:tcPr>
            <w:tcW w:w="6840" w:type="dxa"/>
          </w:tcPr>
          <w:p w14:paraId="0E7873A8" w14:textId="77777777" w:rsidR="00DA15EC" w:rsidRDefault="00DA15EC" w:rsidP="000208D1">
            <w:r>
              <w:t xml:space="preserve">Agreed Argo parameters </w:t>
            </w:r>
            <w:r w:rsidR="00250DB9">
              <w:t>(</w:t>
            </w:r>
            <w:hyperlink r:id="rId12" w:history="1">
              <w:r w:rsidRPr="00F60178">
                <w:rPr>
                  <w:rStyle w:val="Hyperlink"/>
                </w:rPr>
                <w:t>Reference Table 3</w:t>
              </w:r>
            </w:hyperlink>
            <w:r>
              <w:t xml:space="preserve"> </w:t>
            </w:r>
            <w:commentRangeStart w:id="8"/>
            <w:r>
              <w:t>of</w:t>
            </w:r>
            <w:commentRangeEnd w:id="8"/>
            <w:r w:rsidR="00B5259E">
              <w:rPr>
                <w:rStyle w:val="CommentReference"/>
              </w:rPr>
              <w:commentReference w:id="8"/>
            </w:r>
            <w:r>
              <w:t xml:space="preserve"> the Argo User's Manual) from  </w:t>
            </w:r>
            <w:r w:rsidR="000208D1">
              <w:t>pilot</w:t>
            </w:r>
            <w:r>
              <w:t xml:space="preserve"> Argo sensors (found in the </w:t>
            </w:r>
            <w:hyperlink r:id="rId13" w:history="1">
              <w:r w:rsidRPr="00F60178">
                <w:rPr>
                  <w:rStyle w:val="Hyperlink"/>
                </w:rPr>
                <w:t>Argo Reference Tables</w:t>
              </w:r>
            </w:hyperlink>
            <w:r>
              <w:t xml:space="preserve">) should be </w:t>
            </w:r>
            <w:r w:rsidR="00E96020">
              <w:t>flagged as QC=3 until their accuracy is established and appropriate errors can be assigned.</w:t>
            </w:r>
            <w:r>
              <w:t xml:space="preserve"> </w:t>
            </w:r>
          </w:p>
        </w:tc>
        <w:tc>
          <w:tcPr>
            <w:tcW w:w="7030" w:type="dxa"/>
          </w:tcPr>
          <w:p w14:paraId="3DF9BBAA" w14:textId="77777777" w:rsidR="00DA15EC" w:rsidRDefault="00DA15EC" w:rsidP="00DA15EC">
            <w:r>
              <w:t xml:space="preserve">PIs should use the Reference Table 3 for this </w:t>
            </w:r>
            <w:proofErr w:type="gramStart"/>
            <w:r>
              <w:t xml:space="preserve">parameter </w:t>
            </w:r>
            <w:r w:rsidR="000208D1">
              <w:t>.</w:t>
            </w:r>
            <w:proofErr w:type="gramEnd"/>
            <w:r w:rsidR="000208D1">
              <w:t xml:space="preserve"> </w:t>
            </w:r>
            <w:r w:rsidR="000208D1" w:rsidRPr="000208D1">
              <w:rPr>
                <w:highlight w:val="yellow"/>
              </w:rPr>
              <w:t>The Reference Tables will distinguish between pilot and approved sensors and parameters.</w:t>
            </w:r>
          </w:p>
        </w:tc>
      </w:tr>
      <w:tr w:rsidR="00F60178" w14:paraId="325CC1F6" w14:textId="77777777" w:rsidTr="00FB15E6">
        <w:tc>
          <w:tcPr>
            <w:tcW w:w="918" w:type="dxa"/>
          </w:tcPr>
          <w:p w14:paraId="337F5089" w14:textId="77777777" w:rsidR="00F60178" w:rsidRDefault="00250DB9">
            <w:r>
              <w:t>3</w:t>
            </w:r>
          </w:p>
        </w:tc>
        <w:tc>
          <w:tcPr>
            <w:tcW w:w="6840" w:type="dxa"/>
          </w:tcPr>
          <w:p w14:paraId="364157AF" w14:textId="77777777" w:rsidR="00FB15E6" w:rsidRPr="00FB15E6" w:rsidRDefault="00250DB9" w:rsidP="00FB15E6">
            <w:r>
              <w:t>3</w:t>
            </w:r>
            <w:r w:rsidR="00FB15E6" w:rsidRPr="00FB15E6">
              <w:t>.1) Auxiliary (not in Argo Ref Table 3) parameters must be completely decoded by the PI.</w:t>
            </w:r>
          </w:p>
          <w:p w14:paraId="03CDAC18" w14:textId="77777777" w:rsidR="00FB15E6" w:rsidRPr="00FB15E6" w:rsidRDefault="00FB15E6" w:rsidP="00FB15E6">
            <w:r w:rsidRPr="00FB15E6">
              <w:t xml:space="preserve"> </w:t>
            </w:r>
          </w:p>
          <w:p w14:paraId="044FCE31" w14:textId="77777777" w:rsidR="00FB15E6" w:rsidRDefault="00250DB9" w:rsidP="00FB15E6">
            <w:r>
              <w:t>3</w:t>
            </w:r>
            <w:r w:rsidR="00FB15E6" w:rsidRPr="00FB15E6">
              <w:t xml:space="preserve">.2) The PI (or responsible DAC) must generate ASCII or </w:t>
            </w:r>
            <w:proofErr w:type="spellStart"/>
            <w:r w:rsidR="00FB15E6" w:rsidRPr="00FB15E6">
              <w:t>NetCDF</w:t>
            </w:r>
            <w:proofErr w:type="spellEnd"/>
            <w:r w:rsidR="00FB15E6" w:rsidRPr="00FB15E6">
              <w:t xml:space="preserve"> files that are easily read. PIs may be required to respond to enquiries for help in accessing data. </w:t>
            </w:r>
          </w:p>
          <w:p w14:paraId="04A5ED7E" w14:textId="77777777" w:rsidR="00FB15E6" w:rsidRPr="00FB15E6" w:rsidRDefault="00FB15E6" w:rsidP="00FB15E6"/>
          <w:p w14:paraId="6C94BD62" w14:textId="77777777" w:rsidR="00FB15E6" w:rsidRPr="00FB15E6" w:rsidRDefault="00250DB9" w:rsidP="00FB15E6">
            <w:r>
              <w:t>3</w:t>
            </w:r>
            <w:r w:rsidR="00FB15E6" w:rsidRPr="00FB15E6">
              <w:t xml:space="preserve">.3) There must be a readme file that provides sufficient information on the contents of the PI files: </w:t>
            </w:r>
            <w:r w:rsidR="00FB15E6" w:rsidRPr="00FB15E6">
              <w:br/>
              <w:t xml:space="preserve">  </w:t>
            </w:r>
            <w:r w:rsidR="00FB15E6">
              <w:t>- what the sensor is</w:t>
            </w:r>
            <w:r w:rsidR="00FB15E6" w:rsidRPr="00FB15E6">
              <w:t xml:space="preserve"> </w:t>
            </w:r>
          </w:p>
          <w:p w14:paraId="213244CD" w14:textId="77777777" w:rsidR="00FB15E6" w:rsidRPr="00FB15E6" w:rsidRDefault="00FB15E6" w:rsidP="00FB15E6">
            <w:r>
              <w:t xml:space="preserve">   - </w:t>
            </w:r>
            <w:r w:rsidRPr="00FB15E6">
              <w:t xml:space="preserve">what has been </w:t>
            </w:r>
            <w:r>
              <w:t>reported (parameters and units)</w:t>
            </w:r>
            <w:r w:rsidRPr="00FB15E6">
              <w:t xml:space="preserve"> </w:t>
            </w:r>
          </w:p>
          <w:p w14:paraId="20862B0A" w14:textId="77777777" w:rsidR="00FB15E6" w:rsidRPr="00FB15E6" w:rsidRDefault="00FB15E6" w:rsidP="00FB15E6">
            <w:r>
              <w:t xml:space="preserve">   - how the data are organized</w:t>
            </w:r>
          </w:p>
          <w:p w14:paraId="562DEBCF" w14:textId="77777777" w:rsidR="00F60178" w:rsidRDefault="00F60178"/>
        </w:tc>
        <w:tc>
          <w:tcPr>
            <w:tcW w:w="7030" w:type="dxa"/>
          </w:tcPr>
          <w:p w14:paraId="3ABC417C" w14:textId="77777777" w:rsidR="00FB15E6" w:rsidRDefault="00FB15E6" w:rsidP="00FB15E6">
            <w:r>
              <w:t xml:space="preserve">PIs are encouraged to use recognized </w:t>
            </w:r>
            <w:hyperlink r:id="rId14" w:history="1">
              <w:r w:rsidRPr="00250DB9">
                <w:rPr>
                  <w:rStyle w:val="Hyperlink"/>
                </w:rPr>
                <w:t>IODE names</w:t>
              </w:r>
            </w:hyperlink>
            <w:r>
              <w:t xml:space="preserve"> for new parameters wherever possible, if this can be done without ambiguity. Novel measurements may not have a suitable IODE name.</w:t>
            </w:r>
            <w:r w:rsidR="006F6D0A">
              <w:t xml:space="preserve"> Cross-checking with other major observing programs such as </w:t>
            </w:r>
            <w:proofErr w:type="spellStart"/>
            <w:r w:rsidR="006F6D0A">
              <w:t>OCEANSites</w:t>
            </w:r>
            <w:proofErr w:type="spellEnd"/>
            <w:r w:rsidR="006F6D0A">
              <w:t xml:space="preserve"> and GO-SHIP for already established parameter names is required.</w:t>
            </w:r>
          </w:p>
          <w:p w14:paraId="6329115B" w14:textId="77777777" w:rsidR="00FB15E6" w:rsidRDefault="00FB15E6" w:rsidP="00FB15E6"/>
          <w:p w14:paraId="398BABB2" w14:textId="77777777" w:rsidR="00FB15E6" w:rsidRDefault="00FB15E6" w:rsidP="00FB15E6">
            <w:r>
              <w:t>The SPECIAL_</w:t>
            </w:r>
            <w:proofErr w:type="gramStart"/>
            <w:r>
              <w:t>FEATURES(</w:t>
            </w:r>
            <w:proofErr w:type="gramEnd"/>
            <w:r>
              <w:t>1024) variable in the DAC meta.nc file must be filled by the DAC, to indicate there are AUX data files.</w:t>
            </w:r>
          </w:p>
          <w:p w14:paraId="3E46AB20" w14:textId="77777777" w:rsidR="00FB15E6" w:rsidRDefault="00FB15E6" w:rsidP="00FB15E6">
            <w:r>
              <w:t xml:space="preserve">Note: there is no SPECIAL_FEATURES variable in single-cycle profile files, so there is no scope for a 1-1 pointer between single cycle profile files and auxiliary data files. </w:t>
            </w:r>
          </w:p>
          <w:p w14:paraId="381FADD6" w14:textId="77777777" w:rsidR="00F60178" w:rsidRDefault="00F60178" w:rsidP="00FB15E6"/>
        </w:tc>
      </w:tr>
      <w:tr w:rsidR="00573034" w14:paraId="5CA01D19" w14:textId="77777777" w:rsidTr="00FB15E6">
        <w:tc>
          <w:tcPr>
            <w:tcW w:w="918" w:type="dxa"/>
          </w:tcPr>
          <w:p w14:paraId="2B89BE54" w14:textId="77777777" w:rsidR="00573034" w:rsidRDefault="00250DB9">
            <w:r>
              <w:t>4</w:t>
            </w:r>
          </w:p>
        </w:tc>
        <w:tc>
          <w:tcPr>
            <w:tcW w:w="6840" w:type="dxa"/>
          </w:tcPr>
          <w:p w14:paraId="5E576CB0" w14:textId="77777777" w:rsidR="00573034" w:rsidRPr="00FB15E6" w:rsidRDefault="00573034" w:rsidP="00FB15E6">
            <w:r w:rsidRPr="00573034">
              <w:t>PIs will work with a DAC to get the auxiliary files uploaded to the GDACs</w:t>
            </w:r>
          </w:p>
        </w:tc>
        <w:tc>
          <w:tcPr>
            <w:tcW w:w="7030" w:type="dxa"/>
          </w:tcPr>
          <w:p w14:paraId="5AF1836A" w14:textId="77777777" w:rsidR="00573034" w:rsidRDefault="00573034" w:rsidP="00573034">
            <w:pPr>
              <w:tabs>
                <w:tab w:val="left" w:pos="1875"/>
              </w:tabs>
            </w:pPr>
            <w:r>
              <w:t>Data served by GDACs in a 'parallel' aux directory</w:t>
            </w:r>
          </w:p>
          <w:p w14:paraId="7E4B4D6D" w14:textId="77777777" w:rsidR="00573034" w:rsidRDefault="00573034" w:rsidP="00573034">
            <w:pPr>
              <w:tabs>
                <w:tab w:val="left" w:pos="1875"/>
              </w:tabs>
            </w:pPr>
          </w:p>
          <w:p w14:paraId="29E63939" w14:textId="77777777" w:rsidR="00573034" w:rsidRDefault="00573034" w:rsidP="00573034">
            <w:pPr>
              <w:tabs>
                <w:tab w:val="left" w:pos="1875"/>
              </w:tabs>
            </w:pPr>
            <w:r>
              <w:t>GDACs will provide inventory of files</w:t>
            </w:r>
          </w:p>
          <w:p w14:paraId="002E0578" w14:textId="77777777" w:rsidR="00573034" w:rsidRDefault="00573034" w:rsidP="00573034">
            <w:pPr>
              <w:tabs>
                <w:tab w:val="left" w:pos="1875"/>
              </w:tabs>
            </w:pPr>
          </w:p>
          <w:p w14:paraId="00948432" w14:textId="77777777" w:rsidR="00573034" w:rsidRDefault="00573034" w:rsidP="00573034">
            <w:pPr>
              <w:tabs>
                <w:tab w:val="left" w:pos="1875"/>
              </w:tabs>
            </w:pPr>
            <w:r>
              <w:t>Syntax of parameter names is chosen by PIs and could be updated at any time by PI.</w:t>
            </w:r>
          </w:p>
        </w:tc>
      </w:tr>
    </w:tbl>
    <w:p w14:paraId="0589335F" w14:textId="77777777" w:rsidR="00F60178" w:rsidRDefault="00F60178"/>
    <w:p w14:paraId="7B846FCB" w14:textId="77777777" w:rsidR="00A84540" w:rsidRPr="00A84540" w:rsidRDefault="00A84540" w:rsidP="00BD2E4B">
      <w:pPr>
        <w:outlineLvl w:val="0"/>
        <w:rPr>
          <w:b/>
        </w:rPr>
      </w:pPr>
      <w:r w:rsidRPr="00A84540">
        <w:rPr>
          <w:b/>
        </w:rPr>
        <w:t>Auxiliary file naming convention</w:t>
      </w:r>
    </w:p>
    <w:p w14:paraId="22C1A600" w14:textId="77777777" w:rsidR="00A84540" w:rsidRDefault="00A84540" w:rsidP="00A84540">
      <w:r>
        <w:t xml:space="preserve">File names should use the following convention at GDAC: </w:t>
      </w:r>
    </w:p>
    <w:p w14:paraId="7A0A0D29" w14:textId="77777777" w:rsidR="00A84540" w:rsidRDefault="00A84540" w:rsidP="00A84540">
      <w:r w:rsidRPr="00A84540">
        <w:rPr>
          <w:b/>
          <w:i/>
        </w:rPr>
        <w:t>[WMO]</w:t>
      </w:r>
      <w:r>
        <w:t>_[cycle]_[</w:t>
      </w:r>
      <w:proofErr w:type="spellStart"/>
      <w:r>
        <w:t>PIfield</w:t>
      </w:r>
      <w:proofErr w:type="spellEnd"/>
      <w:r>
        <w:t>]</w:t>
      </w:r>
      <w:r w:rsidR="0070304F">
        <w:t>_</w:t>
      </w:r>
      <w:r w:rsidR="0070304F" w:rsidRPr="006D04B5">
        <w:rPr>
          <w:b/>
          <w:i/>
        </w:rPr>
        <w:t>aux</w:t>
      </w:r>
      <w:r>
        <w:t>.[</w:t>
      </w:r>
      <w:proofErr w:type="spellStart"/>
      <w:r>
        <w:t>nc|csv|txt</w:t>
      </w:r>
      <w:proofErr w:type="spellEnd"/>
      <w:r>
        <w:t xml:space="preserve">]         </w:t>
      </w:r>
    </w:p>
    <w:p w14:paraId="6EA7E2D1" w14:textId="77777777" w:rsidR="00A84540" w:rsidRDefault="00A84540" w:rsidP="00A84540">
      <w:r w:rsidRPr="00A84540">
        <w:rPr>
          <w:b/>
          <w:i/>
        </w:rPr>
        <w:t>[WMO]</w:t>
      </w:r>
      <w:r>
        <w:t>_[</w:t>
      </w:r>
      <w:proofErr w:type="spellStart"/>
      <w:r>
        <w:t>PIfield</w:t>
      </w:r>
      <w:proofErr w:type="spellEnd"/>
      <w:r>
        <w:t>]</w:t>
      </w:r>
      <w:r w:rsidR="0070304F">
        <w:t>_</w:t>
      </w:r>
      <w:r w:rsidR="0070304F" w:rsidRPr="006D04B5">
        <w:rPr>
          <w:b/>
          <w:i/>
        </w:rPr>
        <w:t>aux</w:t>
      </w:r>
      <w:r>
        <w:t>.[</w:t>
      </w:r>
      <w:proofErr w:type="spellStart"/>
      <w:r>
        <w:t>nc|csv|txt</w:t>
      </w:r>
      <w:proofErr w:type="spellEnd"/>
      <w:r>
        <w:t xml:space="preserve">]    </w:t>
      </w:r>
    </w:p>
    <w:p w14:paraId="39B54EC2" w14:textId="77777777" w:rsidR="00A84540" w:rsidRDefault="00A84540" w:rsidP="00A84540">
      <w:r>
        <w:t>Bold italic part is mandatory and must match core file convention for WMO [and cycle].</w:t>
      </w:r>
    </w:p>
    <w:p w14:paraId="7B9B326D" w14:textId="77777777" w:rsidR="00A84540" w:rsidRDefault="00A84540" w:rsidP="00A84540"/>
    <w:p w14:paraId="0BEA8A85" w14:textId="77777777" w:rsidR="00A84540" w:rsidRPr="00A84540" w:rsidRDefault="00A84540" w:rsidP="00BD2E4B">
      <w:pPr>
        <w:outlineLvl w:val="0"/>
        <w:rPr>
          <w:b/>
        </w:rPr>
      </w:pPr>
      <w:r w:rsidRPr="00A84540">
        <w:rPr>
          <w:b/>
        </w:rPr>
        <w:t>Auxiliary directory files and paths</w:t>
      </w:r>
    </w:p>
    <w:p w14:paraId="3FD0BACD" w14:textId="77777777" w:rsidR="00A84540" w:rsidRDefault="00A84540" w:rsidP="00A84540">
      <w:r>
        <w:t>Example of files that would be available on GDACs for an Argo float with an acoustic and EM shear sensor.</w:t>
      </w:r>
    </w:p>
    <w:p w14:paraId="459B23F0" w14:textId="77777777" w:rsidR="00A84540" w:rsidRPr="00A84540" w:rsidRDefault="00A84540" w:rsidP="00BD2E4B">
      <w:pPr>
        <w:outlineLvl w:val="0"/>
        <w:rPr>
          <w:b/>
        </w:rPr>
      </w:pPr>
      <w:r w:rsidRPr="00A84540">
        <w:rPr>
          <w:b/>
        </w:rPr>
        <w:t>Core Argo files would appear on GDACs with the following pathways:</w:t>
      </w:r>
    </w:p>
    <w:p w14:paraId="6BBE8361" w14:textId="77777777" w:rsidR="00A84540" w:rsidRDefault="00A84540" w:rsidP="00A84540">
      <w:r>
        <w:t>Float files:</w:t>
      </w:r>
    </w:p>
    <w:p w14:paraId="06C30E3D" w14:textId="77777777" w:rsidR="00A84540" w:rsidRDefault="00A84540" w:rsidP="00A84540">
      <w:r>
        <w:t>/pub/dac/bodc/1900083/1900083_meta.nc - including SPECIAL_FEATURES variable filled by DAC indicating there are auxiliary data files</w:t>
      </w:r>
    </w:p>
    <w:p w14:paraId="0405E027" w14:textId="77777777" w:rsidR="00A84540" w:rsidRDefault="00A84540" w:rsidP="00A84540">
      <w:r>
        <w:t>/pub/dac/bodc/1900083/1900083_tech.nc</w:t>
      </w:r>
    </w:p>
    <w:p w14:paraId="7074EF2A" w14:textId="77777777" w:rsidR="00A84540" w:rsidRDefault="00A84540" w:rsidP="00A84540">
      <w:r>
        <w:t>/pub/dac/bodc/1900083/1900083_prof.nc</w:t>
      </w:r>
    </w:p>
    <w:p w14:paraId="51080489" w14:textId="77777777" w:rsidR="00A84540" w:rsidRDefault="00A84540" w:rsidP="00A84540">
      <w:r>
        <w:t>/pub/dac/bodc/1900083/1900083_Rtraj.nc</w:t>
      </w:r>
    </w:p>
    <w:p w14:paraId="3BA2D35C" w14:textId="77777777" w:rsidR="00A84540" w:rsidRDefault="00A84540" w:rsidP="00A84540"/>
    <w:p w14:paraId="70935739" w14:textId="77777777" w:rsidR="00A84540" w:rsidRDefault="00A84540" w:rsidP="00A84540">
      <w:r>
        <w:t>Core Argo profile for cycle one:</w:t>
      </w:r>
    </w:p>
    <w:p w14:paraId="5F8607A3" w14:textId="77777777" w:rsidR="00A84540" w:rsidRDefault="00A84540" w:rsidP="00A84540">
      <w:r>
        <w:t>/pub/dac/bodc/1900083/profiles/D1900083_001.nc</w:t>
      </w:r>
    </w:p>
    <w:p w14:paraId="33DFE1A4" w14:textId="77777777" w:rsidR="00A84540" w:rsidRDefault="00A84540" w:rsidP="00A84540"/>
    <w:p w14:paraId="2EE019DC" w14:textId="77777777" w:rsidR="00A84540" w:rsidRDefault="00A84540" w:rsidP="00BD2E4B">
      <w:pPr>
        <w:outlineLvl w:val="0"/>
      </w:pPr>
      <w:r w:rsidRPr="00A84540">
        <w:rPr>
          <w:b/>
        </w:rPr>
        <w:t>Additional files for the auxiliary sensors would appear in the '</w:t>
      </w:r>
      <w:proofErr w:type="spellStart"/>
      <w:r w:rsidRPr="00A84540">
        <w:rPr>
          <w:b/>
        </w:rPr>
        <w:t>dacaux</w:t>
      </w:r>
      <w:proofErr w:type="spellEnd"/>
      <w:r w:rsidRPr="00A84540">
        <w:rPr>
          <w:b/>
        </w:rPr>
        <w:t>' folder on GDACs with the following pathways:</w:t>
      </w:r>
    </w:p>
    <w:p w14:paraId="664CD91F" w14:textId="77777777" w:rsidR="00A84540" w:rsidRPr="00D01DD1" w:rsidRDefault="00A84540" w:rsidP="00A84540">
      <w:pPr>
        <w:rPr>
          <w:highlight w:val="yellow"/>
        </w:rPr>
      </w:pPr>
    </w:p>
    <w:p w14:paraId="2D32700D" w14:textId="77777777" w:rsidR="00A84540" w:rsidRPr="00D01DD1" w:rsidRDefault="00A84540" w:rsidP="00A84540">
      <w:pPr>
        <w:rPr>
          <w:highlight w:val="yellow"/>
        </w:rPr>
      </w:pPr>
      <w:r w:rsidRPr="00D01DD1">
        <w:rPr>
          <w:highlight w:val="yellow"/>
        </w:rPr>
        <w:t>Profile files:</w:t>
      </w:r>
    </w:p>
    <w:p w14:paraId="03016AE2" w14:textId="77777777" w:rsidR="00A84540" w:rsidRPr="00D01DD1" w:rsidRDefault="00A84540" w:rsidP="00A84540">
      <w:pPr>
        <w:rPr>
          <w:highlight w:val="yellow"/>
        </w:rPr>
      </w:pPr>
      <w:r w:rsidRPr="00D01DD1">
        <w:rPr>
          <w:highlight w:val="yellow"/>
        </w:rPr>
        <w:t>/pub/</w:t>
      </w:r>
      <w:proofErr w:type="spellStart"/>
      <w:r w:rsidRPr="00D01DD1">
        <w:rPr>
          <w:highlight w:val="yellow"/>
        </w:rPr>
        <w:t>dacaux</w:t>
      </w:r>
      <w:proofErr w:type="spellEnd"/>
      <w:r w:rsidRPr="00D01DD1">
        <w:rPr>
          <w:highlight w:val="yellow"/>
        </w:rPr>
        <w:t>/</w:t>
      </w:r>
      <w:proofErr w:type="spellStart"/>
      <w:r w:rsidRPr="00D01DD1">
        <w:rPr>
          <w:highlight w:val="yellow"/>
        </w:rPr>
        <w:t>bodc</w:t>
      </w:r>
      <w:proofErr w:type="spellEnd"/>
      <w:r w:rsidRPr="00D01DD1">
        <w:rPr>
          <w:highlight w:val="yellow"/>
        </w:rPr>
        <w:t>/1900083/profiles/1900083_001_acoustic</w:t>
      </w:r>
      <w:r w:rsidR="00EF747E">
        <w:rPr>
          <w:highlight w:val="yellow"/>
        </w:rPr>
        <w:t>_aux</w:t>
      </w:r>
      <w:r w:rsidRPr="00D01DD1">
        <w:rPr>
          <w:highlight w:val="yellow"/>
        </w:rPr>
        <w:t>.csv</w:t>
      </w:r>
    </w:p>
    <w:p w14:paraId="686E1081" w14:textId="77777777" w:rsidR="00A84540" w:rsidRDefault="00A84540" w:rsidP="00A84540">
      <w:pPr>
        <w:rPr>
          <w:ins w:id="9" w:author="mcs" w:date="2018-03-12T10:38:00Z"/>
        </w:rPr>
      </w:pPr>
      <w:r w:rsidRPr="00D01DD1">
        <w:rPr>
          <w:highlight w:val="yellow"/>
        </w:rPr>
        <w:t>/pub/</w:t>
      </w:r>
      <w:proofErr w:type="spellStart"/>
      <w:r w:rsidRPr="00D01DD1">
        <w:rPr>
          <w:highlight w:val="yellow"/>
        </w:rPr>
        <w:t>dacaux</w:t>
      </w:r>
      <w:proofErr w:type="spellEnd"/>
      <w:r w:rsidRPr="00D01DD1">
        <w:rPr>
          <w:highlight w:val="yellow"/>
        </w:rPr>
        <w:t>/</w:t>
      </w:r>
      <w:proofErr w:type="spellStart"/>
      <w:r w:rsidRPr="00D01DD1">
        <w:rPr>
          <w:highlight w:val="yellow"/>
        </w:rPr>
        <w:t>bodc</w:t>
      </w:r>
      <w:proofErr w:type="spellEnd"/>
      <w:r w:rsidRPr="00D01DD1">
        <w:rPr>
          <w:highlight w:val="yellow"/>
        </w:rPr>
        <w:t>/1900083/profiles/1900083_001_emshear</w:t>
      </w:r>
      <w:r w:rsidR="00EF747E">
        <w:rPr>
          <w:highlight w:val="yellow"/>
        </w:rPr>
        <w:t>_aux</w:t>
      </w:r>
      <w:r w:rsidRPr="00D01DD1">
        <w:rPr>
          <w:highlight w:val="yellow"/>
        </w:rPr>
        <w:t>.csv</w:t>
      </w:r>
    </w:p>
    <w:p w14:paraId="617C0BBE" w14:textId="77777777" w:rsidR="00EF747E" w:rsidRDefault="00EF747E" w:rsidP="00A84540">
      <w:pPr>
        <w:rPr>
          <w:ins w:id="10" w:author="mcs" w:date="2018-03-12T10:40:00Z"/>
        </w:rPr>
      </w:pPr>
    </w:p>
    <w:p w14:paraId="6EDB518F" w14:textId="77777777" w:rsidR="00EF747E" w:rsidRDefault="00EF747E" w:rsidP="00A84540">
      <w:pPr>
        <w:rPr>
          <w:ins w:id="11" w:author="mcs" w:date="2018-03-12T10:38:00Z"/>
        </w:rPr>
      </w:pPr>
      <w:ins w:id="12" w:author="mcs" w:date="2018-03-12T10:40:00Z">
        <w:r>
          <w:t>Examples of actual AUX files on the GDACS:</w:t>
        </w:r>
      </w:ins>
    </w:p>
    <w:p w14:paraId="6ED4DD79" w14:textId="77777777" w:rsidR="00EF747E" w:rsidRPr="00D01DD1" w:rsidRDefault="00EF747E" w:rsidP="00EF747E">
      <w:pPr>
        <w:rPr>
          <w:highlight w:val="yellow"/>
        </w:rPr>
      </w:pPr>
      <w:r w:rsidRPr="00D01DD1">
        <w:rPr>
          <w:highlight w:val="yellow"/>
        </w:rPr>
        <w:t>Float files:</w:t>
      </w:r>
    </w:p>
    <w:p w14:paraId="774154FA" w14:textId="77777777" w:rsidR="00EF747E" w:rsidRPr="00D01DD1" w:rsidRDefault="00EF747E" w:rsidP="00EF747E">
      <w:pPr>
        <w:rPr>
          <w:highlight w:val="yellow"/>
        </w:rPr>
      </w:pPr>
      <w:r>
        <w:rPr>
          <w:highlight w:val="yellow"/>
        </w:rPr>
        <w:t>/pub/dacaux/bodc/3</w:t>
      </w:r>
      <w:r w:rsidRPr="00D01DD1">
        <w:rPr>
          <w:highlight w:val="yellow"/>
        </w:rPr>
        <w:t>90</w:t>
      </w:r>
      <w:r>
        <w:rPr>
          <w:highlight w:val="yellow"/>
        </w:rPr>
        <w:t>1891</w:t>
      </w:r>
      <w:r w:rsidRPr="00D01DD1">
        <w:rPr>
          <w:highlight w:val="yellow"/>
        </w:rPr>
        <w:t>/</w:t>
      </w:r>
      <w:r>
        <w:rPr>
          <w:highlight w:val="yellow"/>
        </w:rPr>
        <w:t>3</w:t>
      </w:r>
      <w:r w:rsidRPr="00D01DD1">
        <w:rPr>
          <w:highlight w:val="yellow"/>
        </w:rPr>
        <w:t>90</w:t>
      </w:r>
      <w:r>
        <w:rPr>
          <w:highlight w:val="yellow"/>
        </w:rPr>
        <w:t>1891</w:t>
      </w:r>
      <w:r w:rsidRPr="00D01DD1">
        <w:rPr>
          <w:highlight w:val="yellow"/>
        </w:rPr>
        <w:t>_t</w:t>
      </w:r>
      <w:r>
        <w:rPr>
          <w:highlight w:val="yellow"/>
        </w:rPr>
        <w:t>ech_aux.nc</w:t>
      </w:r>
    </w:p>
    <w:p w14:paraId="2065FBED" w14:textId="77777777" w:rsidR="00EF747E" w:rsidRPr="00D01DD1" w:rsidRDefault="00EF747E" w:rsidP="00EF747E">
      <w:pPr>
        <w:rPr>
          <w:highlight w:val="yellow"/>
        </w:rPr>
      </w:pPr>
      <w:r>
        <w:rPr>
          <w:highlight w:val="yellow"/>
        </w:rPr>
        <w:t>/pub/dacaux/coriolis/590</w:t>
      </w:r>
      <w:r w:rsidRPr="00D01DD1">
        <w:rPr>
          <w:highlight w:val="yellow"/>
        </w:rPr>
        <w:t>3</w:t>
      </w:r>
      <w:r>
        <w:rPr>
          <w:highlight w:val="yellow"/>
        </w:rPr>
        <w:t>126</w:t>
      </w:r>
      <w:r w:rsidRPr="00D01DD1">
        <w:rPr>
          <w:highlight w:val="yellow"/>
        </w:rPr>
        <w:t>/</w:t>
      </w:r>
      <w:r>
        <w:rPr>
          <w:highlight w:val="yellow"/>
        </w:rPr>
        <w:t>590</w:t>
      </w:r>
      <w:r w:rsidRPr="00D01DD1">
        <w:rPr>
          <w:highlight w:val="yellow"/>
        </w:rPr>
        <w:t>3</w:t>
      </w:r>
      <w:r>
        <w:rPr>
          <w:highlight w:val="yellow"/>
        </w:rPr>
        <w:t>126</w:t>
      </w:r>
      <w:r w:rsidRPr="00D01DD1">
        <w:rPr>
          <w:highlight w:val="yellow"/>
        </w:rPr>
        <w:t>_</w:t>
      </w:r>
      <w:r>
        <w:rPr>
          <w:highlight w:val="yellow"/>
        </w:rPr>
        <w:t>tech_aux</w:t>
      </w:r>
      <w:r w:rsidRPr="00D01DD1">
        <w:rPr>
          <w:highlight w:val="yellow"/>
        </w:rPr>
        <w:t>.</w:t>
      </w:r>
      <w:r>
        <w:rPr>
          <w:highlight w:val="yellow"/>
        </w:rPr>
        <w:t>n</w:t>
      </w:r>
      <w:r w:rsidRPr="00D01DD1">
        <w:rPr>
          <w:highlight w:val="yellow"/>
        </w:rPr>
        <w:t>c</w:t>
      </w:r>
    </w:p>
    <w:p w14:paraId="037E6561" w14:textId="77777777" w:rsidR="00EF747E" w:rsidRDefault="00EF747E" w:rsidP="00A84540"/>
    <w:p w14:paraId="2303E925" w14:textId="77777777" w:rsidR="00DB1EBB" w:rsidRDefault="00DB1EBB" w:rsidP="00A84540"/>
    <w:p w14:paraId="6813FF0A" w14:textId="77777777" w:rsidR="00DB1EBB" w:rsidRPr="00DB1EBB" w:rsidRDefault="00DB1EBB" w:rsidP="00BD2E4B">
      <w:pPr>
        <w:outlineLvl w:val="0"/>
        <w:rPr>
          <w:b/>
        </w:rPr>
      </w:pPr>
      <w:r w:rsidRPr="00DB1EBB">
        <w:rPr>
          <w:b/>
        </w:rPr>
        <w:t>SPECIAL_FEATURES string</w:t>
      </w:r>
    </w:p>
    <w:p w14:paraId="622C113A" w14:textId="77777777" w:rsidR="00DB1EBB" w:rsidRPr="00DB1EBB" w:rsidRDefault="00DB1EBB" w:rsidP="00DB1EBB">
      <w:r w:rsidRPr="00DB1EBB">
        <w:t>The SPECIAL_FEATURES string must include the substring ‘AUX’ for machine parsing. Examples:</w:t>
      </w:r>
    </w:p>
    <w:p w14:paraId="4F9DBBCE" w14:textId="77777777" w:rsidR="00DB1EBB" w:rsidRPr="00DB1EBB" w:rsidRDefault="00DB1EBB" w:rsidP="00BD2E4B">
      <w:pPr>
        <w:outlineLvl w:val="0"/>
      </w:pPr>
      <w:r w:rsidRPr="00DB1EBB">
        <w:t>‘</w:t>
      </w:r>
      <w:r w:rsidR="00EF747E">
        <w:t>T</w:t>
      </w:r>
      <w:r w:rsidR="00EF747E" w:rsidRPr="00DB1EBB">
        <w:t>his float has auxiliary sensors for acoustic measurement of rainfall</w:t>
      </w:r>
      <w:r w:rsidRPr="00DB1EBB">
        <w:t>’</w:t>
      </w:r>
    </w:p>
    <w:p w14:paraId="713AB097" w14:textId="77777777" w:rsidR="00DB1EBB" w:rsidRPr="00DB1EBB" w:rsidRDefault="00DB1EBB" w:rsidP="00BD2E4B">
      <w:pPr>
        <w:outlineLvl w:val="0"/>
      </w:pPr>
      <w:r w:rsidRPr="00DB1EBB">
        <w:t>‘</w:t>
      </w:r>
      <w:r w:rsidR="00EF747E">
        <w:t>T</w:t>
      </w:r>
      <w:r w:rsidR="00EF747E" w:rsidRPr="00DB1EBB">
        <w:t>his float has auxiliary sensors for optical measurement of oxygen’</w:t>
      </w:r>
    </w:p>
    <w:p w14:paraId="73957A20" w14:textId="77777777" w:rsidR="00DB1EBB" w:rsidRPr="00DB1EBB" w:rsidRDefault="002116EB" w:rsidP="00DB1EBB">
      <w:r w:rsidRPr="00DB1EBB" w:rsidDel="002116EB">
        <w:t xml:space="preserve"> </w:t>
      </w:r>
      <w:r w:rsidR="00DB1EBB" w:rsidRPr="00DB1EBB">
        <w:t>‘</w:t>
      </w:r>
      <w:r w:rsidR="00EF747E">
        <w:t>T</w:t>
      </w:r>
      <w:r w:rsidR="00EF747E" w:rsidRPr="00DB1EBB">
        <w:t>his float has auxiliary sensors for electromagnetic measurement of vertical velocity shear’</w:t>
      </w:r>
    </w:p>
    <w:p w14:paraId="487B25C5" w14:textId="77777777" w:rsidR="00DB1EBB" w:rsidRPr="00DB1EBB" w:rsidRDefault="00DB1EBB" w:rsidP="00BD2E4B">
      <w:pPr>
        <w:outlineLvl w:val="0"/>
      </w:pPr>
      <w:r w:rsidRPr="00DB1EBB">
        <w:t>‘</w:t>
      </w:r>
      <w:r w:rsidR="00EF747E">
        <w:t>T</w:t>
      </w:r>
      <w:r w:rsidR="00EF747E" w:rsidRPr="00DB1EBB">
        <w:t>his float has auxiliary sensors for turbulence measurements’</w:t>
      </w:r>
    </w:p>
    <w:p w14:paraId="3764D20E" w14:textId="77777777" w:rsidR="00DB1EBB" w:rsidRPr="00DB1EBB" w:rsidRDefault="00DB1EBB" w:rsidP="00DB1EBB">
      <w:r w:rsidRPr="00DB1EBB">
        <w:t>The AIC presently tracks the sensors that provide measurements in the PARAMETER list in the meta.nc file.</w:t>
      </w:r>
    </w:p>
    <w:p w14:paraId="31DB349C" w14:textId="77777777" w:rsidR="00DB1EBB" w:rsidRPr="00DB1EBB" w:rsidRDefault="00DB1EBB" w:rsidP="00DB1EBB">
      <w:r w:rsidRPr="00DB1EBB">
        <w:t>The AIC can also make the SPECIAL_FEATURES string available.</w:t>
      </w:r>
    </w:p>
    <w:p w14:paraId="417E1020" w14:textId="77777777" w:rsidR="00DB1EBB" w:rsidRPr="00DB1EBB" w:rsidRDefault="00DB1EBB" w:rsidP="00DB1EBB">
      <w:r w:rsidRPr="00DB1EBB">
        <w:lastRenderedPageBreak/>
        <w:t xml:space="preserve">The SPECIAL_FEATURES string should be suitable to be included as part of notification of floats about to drift into EEZs. It must be clear and completely describe all auxiliary measurements. </w:t>
      </w:r>
    </w:p>
    <w:p w14:paraId="1C3D7218" w14:textId="77777777" w:rsidR="00DB1EBB" w:rsidRDefault="00DB1EBB" w:rsidP="00A84540"/>
    <w:p w14:paraId="7C4ECDB8" w14:textId="77777777" w:rsidR="006F6D0A" w:rsidRPr="00D01DD1" w:rsidRDefault="006F6D0A" w:rsidP="00BD2E4B">
      <w:pPr>
        <w:outlineLvl w:val="0"/>
        <w:rPr>
          <w:b/>
        </w:rPr>
      </w:pPr>
      <w:r w:rsidRPr="00D01DD1">
        <w:rPr>
          <w:b/>
        </w:rPr>
        <w:t>Acronyms</w:t>
      </w:r>
    </w:p>
    <w:p w14:paraId="76370539" w14:textId="77777777" w:rsidR="006F6D0A" w:rsidRDefault="006F6D0A" w:rsidP="00A84540">
      <w:r>
        <w:t>AIC: Argo Information Centre – based at JCOMMOPS in Brest, the AIC independently monitors the location and status of all Argo floats</w:t>
      </w:r>
      <w:r w:rsidR="005418F8">
        <w:t xml:space="preserve"> for the </w:t>
      </w:r>
      <w:r>
        <w:t xml:space="preserve">member nations of the International Oceans Commission and the World Meteorological </w:t>
      </w:r>
      <w:proofErr w:type="spellStart"/>
      <w:r>
        <w:t>Organisation</w:t>
      </w:r>
      <w:proofErr w:type="spellEnd"/>
      <w:r>
        <w:t>.</w:t>
      </w:r>
    </w:p>
    <w:p w14:paraId="37D065CD" w14:textId="77777777" w:rsidR="006F6D0A" w:rsidRDefault="006F6D0A" w:rsidP="00A84540">
      <w:r>
        <w:t xml:space="preserve">DAC: Data Assembly Centre – the national team responsible for encoding and exchanging Argo data with the Argo Global Data </w:t>
      </w:r>
      <w:proofErr w:type="spellStart"/>
      <w:r>
        <w:t>Asssemby</w:t>
      </w:r>
      <w:proofErr w:type="spellEnd"/>
      <w:r>
        <w:t xml:space="preserve"> </w:t>
      </w:r>
      <w:proofErr w:type="spellStart"/>
      <w:r>
        <w:t>Centres</w:t>
      </w:r>
      <w:proofErr w:type="spellEnd"/>
      <w:r>
        <w:t>, and for insuring data broadcast on the GTS</w:t>
      </w:r>
    </w:p>
    <w:p w14:paraId="50DE3A52" w14:textId="77777777" w:rsidR="006F6D0A" w:rsidRDefault="006F6D0A" w:rsidP="00A84540">
      <w:r>
        <w:t>GDAC: Global Data Assembly Centre – Argo has two, one based at IFREMER in France and one based at USGODAE in the USA. These are mirrored hourly</w:t>
      </w:r>
    </w:p>
    <w:p w14:paraId="78703540" w14:textId="77777777" w:rsidR="006F6D0A" w:rsidRDefault="006F6D0A" w:rsidP="00A84540">
      <w:r>
        <w:t>PI: Principle Investigator</w:t>
      </w:r>
    </w:p>
    <w:p w14:paraId="03B7D3D0" w14:textId="77777777" w:rsidR="006F6D0A" w:rsidRDefault="006F6D0A" w:rsidP="00A84540">
      <w:r>
        <w:t>IOC: International Oceans Commission, a subsidiary body of UNESCO.</w:t>
      </w:r>
    </w:p>
    <w:p w14:paraId="3E4573E8" w14:textId="77777777" w:rsidR="006F6D0A" w:rsidRDefault="006F6D0A" w:rsidP="00A84540">
      <w:r>
        <w:t>RT: Real-time – a descriptor of the fast-delivered version of Argo data, typically within 24 hours or less.</w:t>
      </w:r>
    </w:p>
    <w:p w14:paraId="097C5E9B" w14:textId="77777777" w:rsidR="006F6D0A" w:rsidRDefault="006F6D0A" w:rsidP="00A84540">
      <w:r>
        <w:t xml:space="preserve">DM: Delayed-mode – a descriptor of the highly quality controlled slow-delivered version of Argo data, typically </w:t>
      </w:r>
      <w:r w:rsidR="008C1F86">
        <w:t>within 1-2 years.</w:t>
      </w:r>
    </w:p>
    <w:p w14:paraId="03461330" w14:textId="77777777" w:rsidR="008C1F86" w:rsidRDefault="008C1F86" w:rsidP="00BD2E4B">
      <w:pPr>
        <w:outlineLvl w:val="0"/>
      </w:pPr>
      <w:r>
        <w:t>BGC: Bio-geo-</w:t>
      </w:r>
      <w:proofErr w:type="gramStart"/>
      <w:r>
        <w:t>chemical  -</w:t>
      </w:r>
      <w:proofErr w:type="gramEnd"/>
      <w:r>
        <w:t xml:space="preserve"> referring to sensors/floats  measuring chemistry and bio-optical parameters</w:t>
      </w:r>
    </w:p>
    <w:p w14:paraId="325AD8BA" w14:textId="77777777" w:rsidR="006F6D0A" w:rsidRDefault="00F279AE" w:rsidP="00A84540">
      <w:r>
        <w:t>QC: quality control – flagging and adjusting data from drifted senso</w:t>
      </w:r>
    </w:p>
    <w:sectPr w:rsidR="006F6D0A" w:rsidSect="00812EEA">
      <w:pgSz w:w="16840" w:h="11901" w:orient="landscape"/>
      <w:pgMar w:top="1134" w:right="1134" w:bottom="1134" w:left="1134" w:header="709" w:footer="709"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Blair Greenan" w:date="2018-03-13T10:10:00Z" w:initials="BG">
    <w:p w14:paraId="686E5672" w14:textId="77777777" w:rsidR="00955AE3" w:rsidRDefault="00955AE3">
      <w:pPr>
        <w:pStyle w:val="CommentText"/>
      </w:pPr>
      <w:r>
        <w:rPr>
          <w:rStyle w:val="CommentReference"/>
        </w:rPr>
        <w:annotationRef/>
      </w:r>
      <w:r>
        <w:t xml:space="preserve">When we state accuracy are we referring to the </w:t>
      </w:r>
      <w:r w:rsidRPr="00955AE3">
        <w:t>ISO definition (ISO 5725)</w:t>
      </w:r>
      <w:r w:rsidR="00027545">
        <w:t xml:space="preserve"> in which accuracy includes precision and trueness</w:t>
      </w:r>
      <w:r>
        <w:t>?</w:t>
      </w:r>
    </w:p>
  </w:comment>
  <w:comment w:id="3" w:author="Blair Greenan" w:date="2018-03-13T10:09:00Z" w:initials="BG">
    <w:p w14:paraId="6BF73831" w14:textId="77777777" w:rsidR="0026413D" w:rsidRDefault="0026413D">
      <w:pPr>
        <w:pStyle w:val="CommentText"/>
      </w:pPr>
      <w:r>
        <w:rPr>
          <w:rStyle w:val="CommentReference"/>
        </w:rPr>
        <w:annotationRef/>
      </w:r>
      <w:r>
        <w:t>Is there a reference document that states what the requirements are for accuracy?</w:t>
      </w:r>
      <w:r w:rsidR="00027545">
        <w:t xml:space="preserve"> In the links provided in this document, it was not clear to me where I could find the accuracy requirements.</w:t>
      </w:r>
    </w:p>
  </w:comment>
  <w:comment w:id="4" w:author="Microsoft Office User" w:date="2018-03-11T19:52:00Z" w:initials="Office">
    <w:p w14:paraId="0633AC69" w14:textId="77777777" w:rsidR="004C60D6" w:rsidRDefault="004C60D6">
      <w:pPr>
        <w:pStyle w:val="CommentText"/>
      </w:pPr>
      <w:r>
        <w:rPr>
          <w:rStyle w:val="CommentReference"/>
        </w:rPr>
        <w:annotationRef/>
      </w:r>
      <w:r>
        <w:t>Should this be put into an updateable table so that this document does not have to be revised, just the table?</w:t>
      </w:r>
    </w:p>
  </w:comment>
  <w:comment w:id="5" w:author="mcs" w:date="2018-03-12T10:30:00Z" w:initials="m">
    <w:p w14:paraId="0769EE52" w14:textId="77777777" w:rsidR="008A7818" w:rsidRDefault="008A7818">
      <w:pPr>
        <w:pStyle w:val="CommentText"/>
      </w:pPr>
      <w:r>
        <w:rPr>
          <w:rStyle w:val="CommentReference"/>
        </w:rPr>
        <w:annotationRef/>
      </w:r>
      <w:r>
        <w:t>Could an additional column be added in the Argo Reference Tables indicating status of sensors?  E.G., approved for SBE41s, experimental for SBE61, RBR?</w:t>
      </w:r>
      <w:r w:rsidR="00C04BEA">
        <w:t xml:space="preserve">  This could alleviate the need to update document each time a sensor’s status changes.  Also, the BGC Argo community could go through and add the same status to the BGC sensors in that online ref table</w:t>
      </w:r>
    </w:p>
  </w:comment>
  <w:comment w:id="6" w:author="Blair Greenan" w:date="2018-03-12T15:25:00Z" w:initials="BG">
    <w:p w14:paraId="05E87FC8" w14:textId="77777777" w:rsidR="0026413D" w:rsidRDefault="0026413D">
      <w:pPr>
        <w:pStyle w:val="CommentText"/>
      </w:pPr>
      <w:r>
        <w:rPr>
          <w:rStyle w:val="CommentReference"/>
        </w:rPr>
        <w:annotationRef/>
      </w:r>
      <w:r>
        <w:t>Clark mentioned to me that many of the RBR CTD floats deployed are not on the GDAC, so assessing performance is more difficult than it needs to be.</w:t>
      </w:r>
    </w:p>
  </w:comment>
  <w:comment w:id="7" w:author="Blair Greenan" w:date="2018-03-13T10:12:00Z" w:initials="BG">
    <w:p w14:paraId="437AD3C7" w14:textId="77777777" w:rsidR="00281AA2" w:rsidRDefault="00281AA2">
      <w:pPr>
        <w:pStyle w:val="CommentText"/>
      </w:pPr>
      <w:r>
        <w:rPr>
          <w:rStyle w:val="CommentReference"/>
        </w:rPr>
        <w:annotationRef/>
      </w:r>
      <w:r>
        <w:t>Where can you find these targets for accuracy?</w:t>
      </w:r>
      <w:r w:rsidR="00027545">
        <w:t xml:space="preserve"> Can we provide a link here?</w:t>
      </w:r>
    </w:p>
  </w:comment>
  <w:comment w:id="8" w:author="Brian King" w:date="2017-11-29T11:06:00Z" w:initials="BK">
    <w:p w14:paraId="5A1B5501" w14:textId="77777777" w:rsidR="00BE612D" w:rsidRDefault="00BE612D">
      <w:pPr>
        <w:pStyle w:val="CommentText"/>
      </w:pPr>
      <w:r>
        <w:rPr>
          <w:rStyle w:val="CommentReference"/>
        </w:rPr>
        <w:annotationRef/>
      </w:r>
      <w:r>
        <w:t>This link didn’t work for me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6E5672" w15:done="0"/>
  <w15:commentEx w15:paraId="6BF73831" w15:done="0"/>
  <w15:commentEx w15:paraId="0633AC69" w15:done="0"/>
  <w15:commentEx w15:paraId="0769EE52" w15:done="0"/>
  <w15:commentEx w15:paraId="05E87FC8" w15:done="0"/>
  <w15:commentEx w15:paraId="437AD3C7" w15:done="0"/>
  <w15:commentEx w15:paraId="5A1B550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95BF5"/>
    <w:multiLevelType w:val="hybridMultilevel"/>
    <w:tmpl w:val="2414675E"/>
    <w:lvl w:ilvl="0" w:tplc="13D2C224">
      <w:start w:val="1"/>
      <w:numFmt w:val="bullet"/>
      <w:lvlText w:val=""/>
      <w:lvlJc w:val="left"/>
      <w:pPr>
        <w:tabs>
          <w:tab w:val="num" w:pos="720"/>
        </w:tabs>
        <w:ind w:left="720" w:hanging="360"/>
      </w:pPr>
      <w:rPr>
        <w:rFonts w:ascii="Wingdings 3" w:hAnsi="Wingdings 3" w:hint="default"/>
      </w:rPr>
    </w:lvl>
    <w:lvl w:ilvl="1" w:tplc="77F675F0" w:tentative="1">
      <w:start w:val="1"/>
      <w:numFmt w:val="bullet"/>
      <w:lvlText w:val=""/>
      <w:lvlJc w:val="left"/>
      <w:pPr>
        <w:tabs>
          <w:tab w:val="num" w:pos="1440"/>
        </w:tabs>
        <w:ind w:left="1440" w:hanging="360"/>
      </w:pPr>
      <w:rPr>
        <w:rFonts w:ascii="Wingdings 3" w:hAnsi="Wingdings 3" w:hint="default"/>
      </w:rPr>
    </w:lvl>
    <w:lvl w:ilvl="2" w:tplc="FA3EC998" w:tentative="1">
      <w:start w:val="1"/>
      <w:numFmt w:val="bullet"/>
      <w:lvlText w:val=""/>
      <w:lvlJc w:val="left"/>
      <w:pPr>
        <w:tabs>
          <w:tab w:val="num" w:pos="2160"/>
        </w:tabs>
        <w:ind w:left="2160" w:hanging="360"/>
      </w:pPr>
      <w:rPr>
        <w:rFonts w:ascii="Wingdings 3" w:hAnsi="Wingdings 3" w:hint="default"/>
      </w:rPr>
    </w:lvl>
    <w:lvl w:ilvl="3" w:tplc="66D20AB6" w:tentative="1">
      <w:start w:val="1"/>
      <w:numFmt w:val="bullet"/>
      <w:lvlText w:val=""/>
      <w:lvlJc w:val="left"/>
      <w:pPr>
        <w:tabs>
          <w:tab w:val="num" w:pos="2880"/>
        </w:tabs>
        <w:ind w:left="2880" w:hanging="360"/>
      </w:pPr>
      <w:rPr>
        <w:rFonts w:ascii="Wingdings 3" w:hAnsi="Wingdings 3" w:hint="default"/>
      </w:rPr>
    </w:lvl>
    <w:lvl w:ilvl="4" w:tplc="4FDE7BD6" w:tentative="1">
      <w:start w:val="1"/>
      <w:numFmt w:val="bullet"/>
      <w:lvlText w:val=""/>
      <w:lvlJc w:val="left"/>
      <w:pPr>
        <w:tabs>
          <w:tab w:val="num" w:pos="3600"/>
        </w:tabs>
        <w:ind w:left="3600" w:hanging="360"/>
      </w:pPr>
      <w:rPr>
        <w:rFonts w:ascii="Wingdings 3" w:hAnsi="Wingdings 3" w:hint="default"/>
      </w:rPr>
    </w:lvl>
    <w:lvl w:ilvl="5" w:tplc="3C58868C" w:tentative="1">
      <w:start w:val="1"/>
      <w:numFmt w:val="bullet"/>
      <w:lvlText w:val=""/>
      <w:lvlJc w:val="left"/>
      <w:pPr>
        <w:tabs>
          <w:tab w:val="num" w:pos="4320"/>
        </w:tabs>
        <w:ind w:left="4320" w:hanging="360"/>
      </w:pPr>
      <w:rPr>
        <w:rFonts w:ascii="Wingdings 3" w:hAnsi="Wingdings 3" w:hint="default"/>
      </w:rPr>
    </w:lvl>
    <w:lvl w:ilvl="6" w:tplc="1920294C" w:tentative="1">
      <w:start w:val="1"/>
      <w:numFmt w:val="bullet"/>
      <w:lvlText w:val=""/>
      <w:lvlJc w:val="left"/>
      <w:pPr>
        <w:tabs>
          <w:tab w:val="num" w:pos="5040"/>
        </w:tabs>
        <w:ind w:left="5040" w:hanging="360"/>
      </w:pPr>
      <w:rPr>
        <w:rFonts w:ascii="Wingdings 3" w:hAnsi="Wingdings 3" w:hint="default"/>
      </w:rPr>
    </w:lvl>
    <w:lvl w:ilvl="7" w:tplc="9E28EE36" w:tentative="1">
      <w:start w:val="1"/>
      <w:numFmt w:val="bullet"/>
      <w:lvlText w:val=""/>
      <w:lvlJc w:val="left"/>
      <w:pPr>
        <w:tabs>
          <w:tab w:val="num" w:pos="5760"/>
        </w:tabs>
        <w:ind w:left="5760" w:hanging="360"/>
      </w:pPr>
      <w:rPr>
        <w:rFonts w:ascii="Wingdings 3" w:hAnsi="Wingdings 3" w:hint="default"/>
      </w:rPr>
    </w:lvl>
    <w:lvl w:ilvl="8" w:tplc="3E942568" w:tentative="1">
      <w:start w:val="1"/>
      <w:numFmt w:val="bullet"/>
      <w:lvlText w:val=""/>
      <w:lvlJc w:val="left"/>
      <w:pPr>
        <w:tabs>
          <w:tab w:val="num" w:pos="6480"/>
        </w:tabs>
        <w:ind w:left="6480" w:hanging="360"/>
      </w:pPr>
      <w:rPr>
        <w:rFonts w:ascii="Wingdings 3" w:hAnsi="Wingdings 3" w:hint="default"/>
      </w:rPr>
    </w:lvl>
  </w:abstractNum>
  <w:abstractNum w:abstractNumId="1">
    <w:nsid w:val="06965623"/>
    <w:multiLevelType w:val="multilevel"/>
    <w:tmpl w:val="6B0E90D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501EA0"/>
    <w:multiLevelType w:val="hybridMultilevel"/>
    <w:tmpl w:val="3D14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D1D92"/>
    <w:multiLevelType w:val="hybridMultilevel"/>
    <w:tmpl w:val="4F7CB7F2"/>
    <w:lvl w:ilvl="0" w:tplc="38C4477A">
      <w:start w:val="1"/>
      <w:numFmt w:val="bullet"/>
      <w:lvlText w:val=""/>
      <w:lvlJc w:val="left"/>
      <w:pPr>
        <w:tabs>
          <w:tab w:val="num" w:pos="720"/>
        </w:tabs>
        <w:ind w:left="720" w:hanging="360"/>
      </w:pPr>
      <w:rPr>
        <w:rFonts w:ascii="Wingdings 3" w:hAnsi="Wingdings 3" w:hint="default"/>
      </w:rPr>
    </w:lvl>
    <w:lvl w:ilvl="1" w:tplc="666A883E" w:tentative="1">
      <w:start w:val="1"/>
      <w:numFmt w:val="bullet"/>
      <w:lvlText w:val=""/>
      <w:lvlJc w:val="left"/>
      <w:pPr>
        <w:tabs>
          <w:tab w:val="num" w:pos="1440"/>
        </w:tabs>
        <w:ind w:left="1440" w:hanging="360"/>
      </w:pPr>
      <w:rPr>
        <w:rFonts w:ascii="Wingdings 3" w:hAnsi="Wingdings 3" w:hint="default"/>
      </w:rPr>
    </w:lvl>
    <w:lvl w:ilvl="2" w:tplc="186AE5A6" w:tentative="1">
      <w:start w:val="1"/>
      <w:numFmt w:val="bullet"/>
      <w:lvlText w:val=""/>
      <w:lvlJc w:val="left"/>
      <w:pPr>
        <w:tabs>
          <w:tab w:val="num" w:pos="2160"/>
        </w:tabs>
        <w:ind w:left="2160" w:hanging="360"/>
      </w:pPr>
      <w:rPr>
        <w:rFonts w:ascii="Wingdings 3" w:hAnsi="Wingdings 3" w:hint="default"/>
      </w:rPr>
    </w:lvl>
    <w:lvl w:ilvl="3" w:tplc="AF0E4F90" w:tentative="1">
      <w:start w:val="1"/>
      <w:numFmt w:val="bullet"/>
      <w:lvlText w:val=""/>
      <w:lvlJc w:val="left"/>
      <w:pPr>
        <w:tabs>
          <w:tab w:val="num" w:pos="2880"/>
        </w:tabs>
        <w:ind w:left="2880" w:hanging="360"/>
      </w:pPr>
      <w:rPr>
        <w:rFonts w:ascii="Wingdings 3" w:hAnsi="Wingdings 3" w:hint="default"/>
      </w:rPr>
    </w:lvl>
    <w:lvl w:ilvl="4" w:tplc="DD1C2650" w:tentative="1">
      <w:start w:val="1"/>
      <w:numFmt w:val="bullet"/>
      <w:lvlText w:val=""/>
      <w:lvlJc w:val="left"/>
      <w:pPr>
        <w:tabs>
          <w:tab w:val="num" w:pos="3600"/>
        </w:tabs>
        <w:ind w:left="3600" w:hanging="360"/>
      </w:pPr>
      <w:rPr>
        <w:rFonts w:ascii="Wingdings 3" w:hAnsi="Wingdings 3" w:hint="default"/>
      </w:rPr>
    </w:lvl>
    <w:lvl w:ilvl="5" w:tplc="4550796C" w:tentative="1">
      <w:start w:val="1"/>
      <w:numFmt w:val="bullet"/>
      <w:lvlText w:val=""/>
      <w:lvlJc w:val="left"/>
      <w:pPr>
        <w:tabs>
          <w:tab w:val="num" w:pos="4320"/>
        </w:tabs>
        <w:ind w:left="4320" w:hanging="360"/>
      </w:pPr>
      <w:rPr>
        <w:rFonts w:ascii="Wingdings 3" w:hAnsi="Wingdings 3" w:hint="default"/>
      </w:rPr>
    </w:lvl>
    <w:lvl w:ilvl="6" w:tplc="984AD078" w:tentative="1">
      <w:start w:val="1"/>
      <w:numFmt w:val="bullet"/>
      <w:lvlText w:val=""/>
      <w:lvlJc w:val="left"/>
      <w:pPr>
        <w:tabs>
          <w:tab w:val="num" w:pos="5040"/>
        </w:tabs>
        <w:ind w:left="5040" w:hanging="360"/>
      </w:pPr>
      <w:rPr>
        <w:rFonts w:ascii="Wingdings 3" w:hAnsi="Wingdings 3" w:hint="default"/>
      </w:rPr>
    </w:lvl>
    <w:lvl w:ilvl="7" w:tplc="49A0E444" w:tentative="1">
      <w:start w:val="1"/>
      <w:numFmt w:val="bullet"/>
      <w:lvlText w:val=""/>
      <w:lvlJc w:val="left"/>
      <w:pPr>
        <w:tabs>
          <w:tab w:val="num" w:pos="5760"/>
        </w:tabs>
        <w:ind w:left="5760" w:hanging="360"/>
      </w:pPr>
      <w:rPr>
        <w:rFonts w:ascii="Wingdings 3" w:hAnsi="Wingdings 3" w:hint="default"/>
      </w:rPr>
    </w:lvl>
    <w:lvl w:ilvl="8" w:tplc="BE262C76" w:tentative="1">
      <w:start w:val="1"/>
      <w:numFmt w:val="bullet"/>
      <w:lvlText w:val=""/>
      <w:lvlJc w:val="left"/>
      <w:pPr>
        <w:tabs>
          <w:tab w:val="num" w:pos="6480"/>
        </w:tabs>
        <w:ind w:left="6480" w:hanging="360"/>
      </w:pPr>
      <w:rPr>
        <w:rFonts w:ascii="Wingdings 3" w:hAnsi="Wingdings 3" w:hint="default"/>
      </w:rPr>
    </w:lvl>
  </w:abstractNum>
  <w:abstractNum w:abstractNumId="4">
    <w:nsid w:val="3BA1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4484FEF"/>
    <w:multiLevelType w:val="hybridMultilevel"/>
    <w:tmpl w:val="A566C386"/>
    <w:lvl w:ilvl="0" w:tplc="9B2EDFA2">
      <w:start w:val="1"/>
      <w:numFmt w:val="bullet"/>
      <w:lvlText w:val=""/>
      <w:lvlJc w:val="left"/>
      <w:pPr>
        <w:tabs>
          <w:tab w:val="num" w:pos="720"/>
        </w:tabs>
        <w:ind w:left="720" w:hanging="360"/>
      </w:pPr>
      <w:rPr>
        <w:rFonts w:ascii="Wingdings 3" w:hAnsi="Wingdings 3" w:hint="default"/>
      </w:rPr>
    </w:lvl>
    <w:lvl w:ilvl="1" w:tplc="D40A2BBA" w:tentative="1">
      <w:start w:val="1"/>
      <w:numFmt w:val="bullet"/>
      <w:lvlText w:val=""/>
      <w:lvlJc w:val="left"/>
      <w:pPr>
        <w:tabs>
          <w:tab w:val="num" w:pos="1440"/>
        </w:tabs>
        <w:ind w:left="1440" w:hanging="360"/>
      </w:pPr>
      <w:rPr>
        <w:rFonts w:ascii="Wingdings 3" w:hAnsi="Wingdings 3" w:hint="default"/>
      </w:rPr>
    </w:lvl>
    <w:lvl w:ilvl="2" w:tplc="CAA6CE62" w:tentative="1">
      <w:start w:val="1"/>
      <w:numFmt w:val="bullet"/>
      <w:lvlText w:val=""/>
      <w:lvlJc w:val="left"/>
      <w:pPr>
        <w:tabs>
          <w:tab w:val="num" w:pos="2160"/>
        </w:tabs>
        <w:ind w:left="2160" w:hanging="360"/>
      </w:pPr>
      <w:rPr>
        <w:rFonts w:ascii="Wingdings 3" w:hAnsi="Wingdings 3" w:hint="default"/>
      </w:rPr>
    </w:lvl>
    <w:lvl w:ilvl="3" w:tplc="0E788E76" w:tentative="1">
      <w:start w:val="1"/>
      <w:numFmt w:val="bullet"/>
      <w:lvlText w:val=""/>
      <w:lvlJc w:val="left"/>
      <w:pPr>
        <w:tabs>
          <w:tab w:val="num" w:pos="2880"/>
        </w:tabs>
        <w:ind w:left="2880" w:hanging="360"/>
      </w:pPr>
      <w:rPr>
        <w:rFonts w:ascii="Wingdings 3" w:hAnsi="Wingdings 3" w:hint="default"/>
      </w:rPr>
    </w:lvl>
    <w:lvl w:ilvl="4" w:tplc="D72400E2" w:tentative="1">
      <w:start w:val="1"/>
      <w:numFmt w:val="bullet"/>
      <w:lvlText w:val=""/>
      <w:lvlJc w:val="left"/>
      <w:pPr>
        <w:tabs>
          <w:tab w:val="num" w:pos="3600"/>
        </w:tabs>
        <w:ind w:left="3600" w:hanging="360"/>
      </w:pPr>
      <w:rPr>
        <w:rFonts w:ascii="Wingdings 3" w:hAnsi="Wingdings 3" w:hint="default"/>
      </w:rPr>
    </w:lvl>
    <w:lvl w:ilvl="5" w:tplc="4EDCB03C" w:tentative="1">
      <w:start w:val="1"/>
      <w:numFmt w:val="bullet"/>
      <w:lvlText w:val=""/>
      <w:lvlJc w:val="left"/>
      <w:pPr>
        <w:tabs>
          <w:tab w:val="num" w:pos="4320"/>
        </w:tabs>
        <w:ind w:left="4320" w:hanging="360"/>
      </w:pPr>
      <w:rPr>
        <w:rFonts w:ascii="Wingdings 3" w:hAnsi="Wingdings 3" w:hint="default"/>
      </w:rPr>
    </w:lvl>
    <w:lvl w:ilvl="6" w:tplc="9E4AF5E0" w:tentative="1">
      <w:start w:val="1"/>
      <w:numFmt w:val="bullet"/>
      <w:lvlText w:val=""/>
      <w:lvlJc w:val="left"/>
      <w:pPr>
        <w:tabs>
          <w:tab w:val="num" w:pos="5040"/>
        </w:tabs>
        <w:ind w:left="5040" w:hanging="360"/>
      </w:pPr>
      <w:rPr>
        <w:rFonts w:ascii="Wingdings 3" w:hAnsi="Wingdings 3" w:hint="default"/>
      </w:rPr>
    </w:lvl>
    <w:lvl w:ilvl="7" w:tplc="39DE669C" w:tentative="1">
      <w:start w:val="1"/>
      <w:numFmt w:val="bullet"/>
      <w:lvlText w:val=""/>
      <w:lvlJc w:val="left"/>
      <w:pPr>
        <w:tabs>
          <w:tab w:val="num" w:pos="5760"/>
        </w:tabs>
        <w:ind w:left="5760" w:hanging="360"/>
      </w:pPr>
      <w:rPr>
        <w:rFonts w:ascii="Wingdings 3" w:hAnsi="Wingdings 3" w:hint="default"/>
      </w:rPr>
    </w:lvl>
    <w:lvl w:ilvl="8" w:tplc="F404CB16" w:tentative="1">
      <w:start w:val="1"/>
      <w:numFmt w:val="bullet"/>
      <w:lvlText w:val=""/>
      <w:lvlJc w:val="left"/>
      <w:pPr>
        <w:tabs>
          <w:tab w:val="num" w:pos="6480"/>
        </w:tabs>
        <w:ind w:left="6480" w:hanging="360"/>
      </w:pPr>
      <w:rPr>
        <w:rFonts w:ascii="Wingdings 3" w:hAnsi="Wingdings 3" w:hint="default"/>
      </w:rPr>
    </w:lvl>
  </w:abstractNum>
  <w:abstractNum w:abstractNumId="6">
    <w:nsid w:val="51F86744"/>
    <w:multiLevelType w:val="hybridMultilevel"/>
    <w:tmpl w:val="E196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85361E"/>
    <w:multiLevelType w:val="hybridMultilevel"/>
    <w:tmpl w:val="DC1A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7"/>
  </w:num>
  <w:num w:numId="7">
    <w:abstractNumId w:val="2"/>
  </w:num>
  <w:num w:numId="8">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0DB"/>
    <w:rsid w:val="00000AE0"/>
    <w:rsid w:val="000059BA"/>
    <w:rsid w:val="00010B38"/>
    <w:rsid w:val="00016F06"/>
    <w:rsid w:val="000208D1"/>
    <w:rsid w:val="000238A0"/>
    <w:rsid w:val="00027545"/>
    <w:rsid w:val="00043669"/>
    <w:rsid w:val="00044D0A"/>
    <w:rsid w:val="00052CCD"/>
    <w:rsid w:val="00060994"/>
    <w:rsid w:val="00090ECD"/>
    <w:rsid w:val="000B44AD"/>
    <w:rsid w:val="000B7FEA"/>
    <w:rsid w:val="000D7FF8"/>
    <w:rsid w:val="000F6EFC"/>
    <w:rsid w:val="001034A2"/>
    <w:rsid w:val="001462B7"/>
    <w:rsid w:val="001550E7"/>
    <w:rsid w:val="001D0502"/>
    <w:rsid w:val="001D7B4C"/>
    <w:rsid w:val="001E1A50"/>
    <w:rsid w:val="001E5F20"/>
    <w:rsid w:val="002116EB"/>
    <w:rsid w:val="00216156"/>
    <w:rsid w:val="00250DB9"/>
    <w:rsid w:val="00255009"/>
    <w:rsid w:val="0026413D"/>
    <w:rsid w:val="00281AA2"/>
    <w:rsid w:val="002B624E"/>
    <w:rsid w:val="002D49DD"/>
    <w:rsid w:val="002E11D5"/>
    <w:rsid w:val="002E46D4"/>
    <w:rsid w:val="002F291A"/>
    <w:rsid w:val="002F3DE3"/>
    <w:rsid w:val="00303982"/>
    <w:rsid w:val="00303A82"/>
    <w:rsid w:val="00305161"/>
    <w:rsid w:val="003149B8"/>
    <w:rsid w:val="00315EAA"/>
    <w:rsid w:val="00393E50"/>
    <w:rsid w:val="003A3CF0"/>
    <w:rsid w:val="003D4985"/>
    <w:rsid w:val="003F0AB7"/>
    <w:rsid w:val="00410B95"/>
    <w:rsid w:val="00427635"/>
    <w:rsid w:val="004330DB"/>
    <w:rsid w:val="00435E27"/>
    <w:rsid w:val="00436517"/>
    <w:rsid w:val="0045577E"/>
    <w:rsid w:val="00463BC5"/>
    <w:rsid w:val="0047607F"/>
    <w:rsid w:val="0049096A"/>
    <w:rsid w:val="00497931"/>
    <w:rsid w:val="004C60D6"/>
    <w:rsid w:val="004D05C4"/>
    <w:rsid w:val="004D0DE0"/>
    <w:rsid w:val="004D643C"/>
    <w:rsid w:val="004E78C2"/>
    <w:rsid w:val="004F2E02"/>
    <w:rsid w:val="004F5383"/>
    <w:rsid w:val="004F6AF3"/>
    <w:rsid w:val="005160C9"/>
    <w:rsid w:val="005207AC"/>
    <w:rsid w:val="005413FF"/>
    <w:rsid w:val="005418F8"/>
    <w:rsid w:val="005546F6"/>
    <w:rsid w:val="00573034"/>
    <w:rsid w:val="005778FB"/>
    <w:rsid w:val="00591F0A"/>
    <w:rsid w:val="005A3DAB"/>
    <w:rsid w:val="005A74E1"/>
    <w:rsid w:val="005B1A5B"/>
    <w:rsid w:val="005B3797"/>
    <w:rsid w:val="005D031F"/>
    <w:rsid w:val="005D35DF"/>
    <w:rsid w:val="005E0079"/>
    <w:rsid w:val="005F1C46"/>
    <w:rsid w:val="00600080"/>
    <w:rsid w:val="00601FDA"/>
    <w:rsid w:val="00602503"/>
    <w:rsid w:val="00620D15"/>
    <w:rsid w:val="00623F98"/>
    <w:rsid w:val="006347E2"/>
    <w:rsid w:val="006408BF"/>
    <w:rsid w:val="006651F1"/>
    <w:rsid w:val="00667BC6"/>
    <w:rsid w:val="00675B67"/>
    <w:rsid w:val="006C3C8F"/>
    <w:rsid w:val="006D04B5"/>
    <w:rsid w:val="006F0D3B"/>
    <w:rsid w:val="006F3410"/>
    <w:rsid w:val="006F6D0A"/>
    <w:rsid w:val="0070304F"/>
    <w:rsid w:val="00721DDF"/>
    <w:rsid w:val="007308EE"/>
    <w:rsid w:val="007402B1"/>
    <w:rsid w:val="007448F0"/>
    <w:rsid w:val="00780969"/>
    <w:rsid w:val="00784183"/>
    <w:rsid w:val="007A5208"/>
    <w:rsid w:val="007D1708"/>
    <w:rsid w:val="007D750A"/>
    <w:rsid w:val="007E042D"/>
    <w:rsid w:val="008034C4"/>
    <w:rsid w:val="0080399C"/>
    <w:rsid w:val="00806C05"/>
    <w:rsid w:val="00812EEA"/>
    <w:rsid w:val="00813C2D"/>
    <w:rsid w:val="008333CC"/>
    <w:rsid w:val="008410AC"/>
    <w:rsid w:val="00845D4C"/>
    <w:rsid w:val="00850AC4"/>
    <w:rsid w:val="008521DF"/>
    <w:rsid w:val="00872F43"/>
    <w:rsid w:val="008964A7"/>
    <w:rsid w:val="008A7818"/>
    <w:rsid w:val="008C1F86"/>
    <w:rsid w:val="008D7D0C"/>
    <w:rsid w:val="008E4389"/>
    <w:rsid w:val="0093190C"/>
    <w:rsid w:val="009549C3"/>
    <w:rsid w:val="00955AE3"/>
    <w:rsid w:val="009640E3"/>
    <w:rsid w:val="0098623D"/>
    <w:rsid w:val="00987935"/>
    <w:rsid w:val="009A0B6A"/>
    <w:rsid w:val="009A25F9"/>
    <w:rsid w:val="009B663C"/>
    <w:rsid w:val="009C480C"/>
    <w:rsid w:val="009D1112"/>
    <w:rsid w:val="009D1164"/>
    <w:rsid w:val="00A11BE7"/>
    <w:rsid w:val="00A22463"/>
    <w:rsid w:val="00A6098D"/>
    <w:rsid w:val="00A65ABB"/>
    <w:rsid w:val="00A77325"/>
    <w:rsid w:val="00A84540"/>
    <w:rsid w:val="00AA03C2"/>
    <w:rsid w:val="00AD1265"/>
    <w:rsid w:val="00AD6D3C"/>
    <w:rsid w:val="00B10A71"/>
    <w:rsid w:val="00B5259E"/>
    <w:rsid w:val="00B873CE"/>
    <w:rsid w:val="00B94D19"/>
    <w:rsid w:val="00B95ADD"/>
    <w:rsid w:val="00BC6A51"/>
    <w:rsid w:val="00BD2E4B"/>
    <w:rsid w:val="00BE612D"/>
    <w:rsid w:val="00BE74FE"/>
    <w:rsid w:val="00BE75DA"/>
    <w:rsid w:val="00C04BEA"/>
    <w:rsid w:val="00C06FF7"/>
    <w:rsid w:val="00C4716D"/>
    <w:rsid w:val="00C64643"/>
    <w:rsid w:val="00C76B49"/>
    <w:rsid w:val="00C95E5C"/>
    <w:rsid w:val="00CD4FD3"/>
    <w:rsid w:val="00CE6D5B"/>
    <w:rsid w:val="00CF48B8"/>
    <w:rsid w:val="00D01DD1"/>
    <w:rsid w:val="00D06D87"/>
    <w:rsid w:val="00D131C5"/>
    <w:rsid w:val="00D26BB3"/>
    <w:rsid w:val="00D30F91"/>
    <w:rsid w:val="00D374ED"/>
    <w:rsid w:val="00D5625D"/>
    <w:rsid w:val="00D609DC"/>
    <w:rsid w:val="00DA15EC"/>
    <w:rsid w:val="00DA55C9"/>
    <w:rsid w:val="00DB1EBB"/>
    <w:rsid w:val="00DB6DBA"/>
    <w:rsid w:val="00DC14CB"/>
    <w:rsid w:val="00DC6378"/>
    <w:rsid w:val="00E10CCB"/>
    <w:rsid w:val="00E215F1"/>
    <w:rsid w:val="00E24C6A"/>
    <w:rsid w:val="00E44007"/>
    <w:rsid w:val="00E82155"/>
    <w:rsid w:val="00E84AAC"/>
    <w:rsid w:val="00E96020"/>
    <w:rsid w:val="00EA04E0"/>
    <w:rsid w:val="00EB4A41"/>
    <w:rsid w:val="00EC1859"/>
    <w:rsid w:val="00ED1BE8"/>
    <w:rsid w:val="00EF747E"/>
    <w:rsid w:val="00F12222"/>
    <w:rsid w:val="00F204F4"/>
    <w:rsid w:val="00F20F30"/>
    <w:rsid w:val="00F279AE"/>
    <w:rsid w:val="00F60178"/>
    <w:rsid w:val="00F63BB0"/>
    <w:rsid w:val="00F802D3"/>
    <w:rsid w:val="00F80541"/>
    <w:rsid w:val="00FB15E6"/>
    <w:rsid w:val="00FC3C23"/>
    <w:rsid w:val="00FC7845"/>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12240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3C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0153"/>
    <w:rPr>
      <w:rFonts w:ascii="Lucida Grande" w:hAnsi="Lucida Grande"/>
      <w:sz w:val="18"/>
      <w:szCs w:val="18"/>
    </w:rPr>
  </w:style>
  <w:style w:type="table" w:styleId="TableGrid">
    <w:name w:val="Table Grid"/>
    <w:basedOn w:val="TableNormal"/>
    <w:uiPriority w:val="59"/>
    <w:rsid w:val="00806C0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0D15"/>
    <w:rPr>
      <w:color w:val="0000FF" w:themeColor="hyperlink"/>
      <w:u w:val="single"/>
    </w:rPr>
  </w:style>
  <w:style w:type="paragraph" w:styleId="ListParagraph">
    <w:name w:val="List Paragraph"/>
    <w:basedOn w:val="Normal"/>
    <w:uiPriority w:val="34"/>
    <w:qFormat/>
    <w:rsid w:val="00FC7845"/>
    <w:pPr>
      <w:ind w:left="720"/>
      <w:contextualSpacing/>
    </w:pPr>
  </w:style>
  <w:style w:type="paragraph" w:customStyle="1" w:styleId="Default">
    <w:name w:val="Default"/>
    <w:rsid w:val="009D1112"/>
    <w:pPr>
      <w:autoSpaceDE w:val="0"/>
      <w:autoSpaceDN w:val="0"/>
      <w:adjustRightInd w:val="0"/>
      <w:spacing w:after="0"/>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9640E3"/>
    <w:rPr>
      <w:sz w:val="16"/>
      <w:szCs w:val="16"/>
    </w:rPr>
  </w:style>
  <w:style w:type="paragraph" w:styleId="CommentText">
    <w:name w:val="annotation text"/>
    <w:basedOn w:val="Normal"/>
    <w:link w:val="CommentTextChar"/>
    <w:uiPriority w:val="99"/>
    <w:semiHidden/>
    <w:unhideWhenUsed/>
    <w:rsid w:val="009640E3"/>
    <w:rPr>
      <w:sz w:val="20"/>
      <w:szCs w:val="20"/>
    </w:rPr>
  </w:style>
  <w:style w:type="character" w:customStyle="1" w:styleId="CommentTextChar">
    <w:name w:val="Comment Text Char"/>
    <w:basedOn w:val="DefaultParagraphFont"/>
    <w:link w:val="CommentText"/>
    <w:uiPriority w:val="99"/>
    <w:semiHidden/>
    <w:rsid w:val="009640E3"/>
  </w:style>
  <w:style w:type="paragraph" w:styleId="CommentSubject">
    <w:name w:val="annotation subject"/>
    <w:basedOn w:val="CommentText"/>
    <w:next w:val="CommentText"/>
    <w:link w:val="CommentSubjectChar"/>
    <w:uiPriority w:val="99"/>
    <w:semiHidden/>
    <w:unhideWhenUsed/>
    <w:rsid w:val="009640E3"/>
    <w:rPr>
      <w:b/>
      <w:bCs/>
    </w:rPr>
  </w:style>
  <w:style w:type="character" w:customStyle="1" w:styleId="CommentSubjectChar">
    <w:name w:val="Comment Subject Char"/>
    <w:basedOn w:val="CommentTextChar"/>
    <w:link w:val="CommentSubject"/>
    <w:uiPriority w:val="99"/>
    <w:semiHidden/>
    <w:rsid w:val="009640E3"/>
    <w:rPr>
      <w:b/>
      <w:bCs/>
    </w:rPr>
  </w:style>
  <w:style w:type="character" w:styleId="FollowedHyperlink">
    <w:name w:val="FollowedHyperlink"/>
    <w:basedOn w:val="DefaultParagraphFont"/>
    <w:uiPriority w:val="99"/>
    <w:semiHidden/>
    <w:unhideWhenUsed/>
    <w:rsid w:val="00BE75DA"/>
    <w:rPr>
      <w:color w:val="800080" w:themeColor="followedHyperlink"/>
      <w:u w:val="single"/>
    </w:rPr>
  </w:style>
  <w:style w:type="paragraph" w:styleId="NoSpacing">
    <w:name w:val="No Spacing"/>
    <w:uiPriority w:val="1"/>
    <w:qFormat/>
    <w:rsid w:val="00813C2D"/>
    <w:pPr>
      <w:spacing w:after="0"/>
    </w:pPr>
    <w:rPr>
      <w:sz w:val="24"/>
      <w:szCs w:val="24"/>
    </w:rPr>
  </w:style>
  <w:style w:type="paragraph" w:styleId="Revision">
    <w:name w:val="Revision"/>
    <w:hidden/>
    <w:uiPriority w:val="99"/>
    <w:semiHidden/>
    <w:rsid w:val="00BD2E4B"/>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4648">
      <w:bodyDiv w:val="1"/>
      <w:marLeft w:val="0"/>
      <w:marRight w:val="0"/>
      <w:marTop w:val="0"/>
      <w:marBottom w:val="0"/>
      <w:divBdr>
        <w:top w:val="none" w:sz="0" w:space="0" w:color="auto"/>
        <w:left w:val="none" w:sz="0" w:space="0" w:color="auto"/>
        <w:bottom w:val="none" w:sz="0" w:space="0" w:color="auto"/>
        <w:right w:val="none" w:sz="0" w:space="0" w:color="auto"/>
      </w:divBdr>
    </w:div>
    <w:div w:id="838885561">
      <w:bodyDiv w:val="1"/>
      <w:marLeft w:val="0"/>
      <w:marRight w:val="0"/>
      <w:marTop w:val="0"/>
      <w:marBottom w:val="0"/>
      <w:divBdr>
        <w:top w:val="none" w:sz="0" w:space="0" w:color="auto"/>
        <w:left w:val="none" w:sz="0" w:space="0" w:color="auto"/>
        <w:bottom w:val="none" w:sz="0" w:space="0" w:color="auto"/>
        <w:right w:val="none" w:sz="0" w:space="0" w:color="auto"/>
      </w:divBdr>
      <w:divsChild>
        <w:div w:id="482239904">
          <w:marLeft w:val="576"/>
          <w:marRight w:val="0"/>
          <w:marTop w:val="80"/>
          <w:marBottom w:val="0"/>
          <w:divBdr>
            <w:top w:val="none" w:sz="0" w:space="0" w:color="auto"/>
            <w:left w:val="none" w:sz="0" w:space="0" w:color="auto"/>
            <w:bottom w:val="none" w:sz="0" w:space="0" w:color="auto"/>
            <w:right w:val="none" w:sz="0" w:space="0" w:color="auto"/>
          </w:divBdr>
        </w:div>
        <w:div w:id="365451370">
          <w:marLeft w:val="576"/>
          <w:marRight w:val="0"/>
          <w:marTop w:val="80"/>
          <w:marBottom w:val="0"/>
          <w:divBdr>
            <w:top w:val="none" w:sz="0" w:space="0" w:color="auto"/>
            <w:left w:val="none" w:sz="0" w:space="0" w:color="auto"/>
            <w:bottom w:val="none" w:sz="0" w:space="0" w:color="auto"/>
            <w:right w:val="none" w:sz="0" w:space="0" w:color="auto"/>
          </w:divBdr>
        </w:div>
        <w:div w:id="816334817">
          <w:marLeft w:val="576"/>
          <w:marRight w:val="0"/>
          <w:marTop w:val="80"/>
          <w:marBottom w:val="0"/>
          <w:divBdr>
            <w:top w:val="none" w:sz="0" w:space="0" w:color="auto"/>
            <w:left w:val="none" w:sz="0" w:space="0" w:color="auto"/>
            <w:bottom w:val="none" w:sz="0" w:space="0" w:color="auto"/>
            <w:right w:val="none" w:sz="0" w:space="0" w:color="auto"/>
          </w:divBdr>
        </w:div>
        <w:div w:id="1328750989">
          <w:marLeft w:val="576"/>
          <w:marRight w:val="0"/>
          <w:marTop w:val="80"/>
          <w:marBottom w:val="0"/>
          <w:divBdr>
            <w:top w:val="none" w:sz="0" w:space="0" w:color="auto"/>
            <w:left w:val="none" w:sz="0" w:space="0" w:color="auto"/>
            <w:bottom w:val="none" w:sz="0" w:space="0" w:color="auto"/>
            <w:right w:val="none" w:sz="0" w:space="0" w:color="auto"/>
          </w:divBdr>
        </w:div>
      </w:divsChild>
    </w:div>
    <w:div w:id="1111514636">
      <w:bodyDiv w:val="1"/>
      <w:marLeft w:val="0"/>
      <w:marRight w:val="0"/>
      <w:marTop w:val="0"/>
      <w:marBottom w:val="0"/>
      <w:divBdr>
        <w:top w:val="none" w:sz="0" w:space="0" w:color="auto"/>
        <w:left w:val="none" w:sz="0" w:space="0" w:color="auto"/>
        <w:bottom w:val="none" w:sz="0" w:space="0" w:color="auto"/>
        <w:right w:val="none" w:sz="0" w:space="0" w:color="auto"/>
      </w:divBdr>
    </w:div>
    <w:div w:id="1315641107">
      <w:bodyDiv w:val="1"/>
      <w:marLeft w:val="0"/>
      <w:marRight w:val="0"/>
      <w:marTop w:val="0"/>
      <w:marBottom w:val="0"/>
      <w:divBdr>
        <w:top w:val="none" w:sz="0" w:space="0" w:color="auto"/>
        <w:left w:val="none" w:sz="0" w:space="0" w:color="auto"/>
        <w:bottom w:val="none" w:sz="0" w:space="0" w:color="auto"/>
        <w:right w:val="none" w:sz="0" w:space="0" w:color="auto"/>
      </w:divBdr>
      <w:divsChild>
        <w:div w:id="1146899887">
          <w:marLeft w:val="576"/>
          <w:marRight w:val="0"/>
          <w:marTop w:val="80"/>
          <w:marBottom w:val="0"/>
          <w:divBdr>
            <w:top w:val="none" w:sz="0" w:space="0" w:color="auto"/>
            <w:left w:val="none" w:sz="0" w:space="0" w:color="auto"/>
            <w:bottom w:val="none" w:sz="0" w:space="0" w:color="auto"/>
            <w:right w:val="none" w:sz="0" w:space="0" w:color="auto"/>
          </w:divBdr>
        </w:div>
        <w:div w:id="1256786229">
          <w:marLeft w:val="576"/>
          <w:marRight w:val="0"/>
          <w:marTop w:val="80"/>
          <w:marBottom w:val="0"/>
          <w:divBdr>
            <w:top w:val="none" w:sz="0" w:space="0" w:color="auto"/>
            <w:left w:val="none" w:sz="0" w:space="0" w:color="auto"/>
            <w:bottom w:val="none" w:sz="0" w:space="0" w:color="auto"/>
            <w:right w:val="none" w:sz="0" w:space="0" w:color="auto"/>
          </w:divBdr>
        </w:div>
        <w:div w:id="1327980519">
          <w:marLeft w:val="576"/>
          <w:marRight w:val="0"/>
          <w:marTop w:val="80"/>
          <w:marBottom w:val="0"/>
          <w:divBdr>
            <w:top w:val="none" w:sz="0" w:space="0" w:color="auto"/>
            <w:left w:val="none" w:sz="0" w:space="0" w:color="auto"/>
            <w:bottom w:val="none" w:sz="0" w:space="0" w:color="auto"/>
            <w:right w:val="none" w:sz="0" w:space="0" w:color="auto"/>
          </w:divBdr>
        </w:div>
      </w:divsChild>
    </w:div>
    <w:div w:id="1554385782">
      <w:bodyDiv w:val="1"/>
      <w:marLeft w:val="0"/>
      <w:marRight w:val="0"/>
      <w:marTop w:val="0"/>
      <w:marBottom w:val="0"/>
      <w:divBdr>
        <w:top w:val="none" w:sz="0" w:space="0" w:color="auto"/>
        <w:left w:val="none" w:sz="0" w:space="0" w:color="auto"/>
        <w:bottom w:val="none" w:sz="0" w:space="0" w:color="auto"/>
        <w:right w:val="none" w:sz="0" w:space="0" w:color="auto"/>
      </w:divBdr>
    </w:div>
    <w:div w:id="2013870106">
      <w:bodyDiv w:val="1"/>
      <w:marLeft w:val="0"/>
      <w:marRight w:val="0"/>
      <w:marTop w:val="0"/>
      <w:marBottom w:val="0"/>
      <w:divBdr>
        <w:top w:val="none" w:sz="0" w:space="0" w:color="auto"/>
        <w:left w:val="none" w:sz="0" w:space="0" w:color="auto"/>
        <w:bottom w:val="none" w:sz="0" w:space="0" w:color="auto"/>
        <w:right w:val="none" w:sz="0" w:space="0" w:color="auto"/>
      </w:divBdr>
      <w:divsChild>
        <w:div w:id="1100299036">
          <w:marLeft w:val="576"/>
          <w:marRight w:val="0"/>
          <w:marTop w:val="80"/>
          <w:marBottom w:val="0"/>
          <w:divBdr>
            <w:top w:val="none" w:sz="0" w:space="0" w:color="auto"/>
            <w:left w:val="none" w:sz="0" w:space="0" w:color="auto"/>
            <w:bottom w:val="none" w:sz="0" w:space="0" w:color="auto"/>
            <w:right w:val="none" w:sz="0" w:space="0" w:color="auto"/>
          </w:divBdr>
        </w:div>
        <w:div w:id="168060052">
          <w:marLeft w:val="576"/>
          <w:marRight w:val="0"/>
          <w:marTop w:val="80"/>
          <w:marBottom w:val="0"/>
          <w:divBdr>
            <w:top w:val="none" w:sz="0" w:space="0" w:color="auto"/>
            <w:left w:val="none" w:sz="0" w:space="0" w:color="auto"/>
            <w:bottom w:val="none" w:sz="0" w:space="0" w:color="auto"/>
            <w:right w:val="none" w:sz="0" w:space="0" w:color="auto"/>
          </w:divBdr>
        </w:div>
        <w:div w:id="656953506">
          <w:marLeft w:val="576"/>
          <w:marRight w:val="0"/>
          <w:marTop w:val="8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inyurl.com/nwpqvp2" TargetMode="External"/><Relationship Id="rId12" Type="http://schemas.openxmlformats.org/officeDocument/2006/relationships/hyperlink" Target="http://www.argodatamgt.org/content/download/27444/187206/file/argo-parameters-list-core-and-b.xlsx" TargetMode="External"/><Relationship Id="rId13" Type="http://schemas.openxmlformats.org/officeDocument/2006/relationships/hyperlink" Target="http://tinyurl.com/nwpqvp2" TargetMode="External"/><Relationship Id="rId14" Type="http://schemas.openxmlformats.org/officeDocument/2006/relationships/hyperlink" Target="http://seadatanet.maris2.nl/v_bodc_vocab_v2/search.asp?lib=P02" TargetMode="Externa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hyperlink" Target="http://www.argodatamgt.org/content/download/27444/187206/file/argo-parameters-list-core-and-b.xlsx" TargetMode="External"/><Relationship Id="rId8" Type="http://schemas.openxmlformats.org/officeDocument/2006/relationships/hyperlink" Target="http://dx.doi.org/10.13155/29825" TargetMode="External"/><Relationship Id="rId9" Type="http://schemas.openxmlformats.org/officeDocument/2006/relationships/hyperlink" Target="http://www.argo.ucsd.edu/Data_FAQ.html" TargetMode="External"/><Relationship Id="rId10" Type="http://schemas.openxmlformats.org/officeDocument/2006/relationships/hyperlink" Target="http://www.argodatamgt.org/content/download/27444/187206/file/argo-parameters-list-core-and-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3014</Words>
  <Characters>17185</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National Oceanography Centre</Company>
  <LinksUpToDate>false</LinksUpToDate>
  <CharactersWithSpaces>20159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King</dc:creator>
  <cp:lastModifiedBy>Microsoft Office User</cp:lastModifiedBy>
  <cp:revision>2</cp:revision>
  <dcterms:created xsi:type="dcterms:W3CDTF">2018-03-13T16:15:00Z</dcterms:created>
  <dcterms:modified xsi:type="dcterms:W3CDTF">2018-03-13T16:15:00Z</dcterms:modified>
</cp:coreProperties>
</file>